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3319" w14:textId="455F3824" w:rsidR="009942A9" w:rsidRPr="00277244" w:rsidRDefault="00A915D3">
      <w:pPr>
        <w:spacing w:after="0" w:line="232" w:lineRule="auto"/>
        <w:ind w:left="0" w:firstLine="0"/>
        <w:rPr>
          <w:color w:val="auto"/>
          <w:rPrChange w:id="0" w:author="Frances" w:date="2019-10-06T12:29:00Z">
            <w:rPr/>
          </w:rPrChange>
        </w:rPr>
      </w:pPr>
      <w:r>
        <w:rPr>
          <w:sz w:val="32"/>
        </w:rPr>
        <w:t>Safeguarding Policy and Proce</w:t>
      </w:r>
      <w:r w:rsidRPr="00277244">
        <w:rPr>
          <w:color w:val="auto"/>
          <w:sz w:val="32"/>
          <w:rPrChange w:id="1" w:author="Frances" w:date="2019-10-06T12:29:00Z">
            <w:rPr>
              <w:sz w:val="32"/>
            </w:rPr>
          </w:rPrChange>
        </w:rPr>
        <w:t xml:space="preserve">dure </w:t>
      </w:r>
    </w:p>
    <w:p w14:paraId="69AE2A55" w14:textId="77777777" w:rsidR="009942A9" w:rsidRPr="00277244" w:rsidRDefault="00A915D3">
      <w:pPr>
        <w:spacing w:after="8" w:line="259" w:lineRule="auto"/>
        <w:ind w:left="0" w:firstLine="0"/>
        <w:rPr>
          <w:color w:val="auto"/>
          <w:rPrChange w:id="2" w:author="Frances" w:date="2019-10-06T12:29:00Z">
            <w:rPr/>
          </w:rPrChange>
        </w:rPr>
      </w:pPr>
      <w:r w:rsidRPr="00277244">
        <w:rPr>
          <w:color w:val="auto"/>
          <w:rPrChange w:id="3" w:author="Frances" w:date="2019-10-06T12:29:00Z">
            <w:rPr/>
          </w:rPrChange>
        </w:rPr>
        <w:t xml:space="preserve"> </w:t>
      </w:r>
    </w:p>
    <w:p w14:paraId="599B006E" w14:textId="1CBEA4E7" w:rsidR="009942A9" w:rsidRPr="00277244" w:rsidRDefault="00CF093B">
      <w:pPr>
        <w:ind w:right="9"/>
        <w:rPr>
          <w:color w:val="auto"/>
          <w:rPrChange w:id="4" w:author="Frances" w:date="2019-10-06T12:29:00Z">
            <w:rPr/>
          </w:rPrChange>
        </w:rPr>
      </w:pPr>
      <w:del w:id="5" w:author="Frances" w:date="2019-10-06T12:18:00Z">
        <w:r w:rsidRPr="00277244" w:rsidDel="00F41F4F">
          <w:rPr>
            <w:color w:val="auto"/>
            <w:rPrChange w:id="6" w:author="Frances" w:date="2019-10-06T12:29:00Z">
              <w:rPr>
                <w:color w:val="FF0000"/>
              </w:rPr>
            </w:rPrChange>
          </w:rPr>
          <w:delText>Your Organisation</w:delText>
        </w:r>
      </w:del>
      <w:ins w:id="7" w:author="Frances" w:date="2019-10-06T12:18:00Z">
        <w:r w:rsidR="00F41F4F" w:rsidRPr="00277244">
          <w:rPr>
            <w:color w:val="auto"/>
            <w:rPrChange w:id="8" w:author="Frances" w:date="2019-10-06T12:29:00Z">
              <w:rPr>
                <w:color w:val="FF0000"/>
              </w:rPr>
            </w:rPrChange>
          </w:rPr>
          <w:t>Small But Mighty</w:t>
        </w:r>
      </w:ins>
      <w:r w:rsidRPr="00277244">
        <w:rPr>
          <w:color w:val="auto"/>
          <w:rPrChange w:id="9" w:author="Frances" w:date="2019-10-06T12:29:00Z">
            <w:rPr>
              <w:color w:val="FF0000"/>
            </w:rPr>
          </w:rPrChange>
        </w:rPr>
        <w:t xml:space="preserve">’s </w:t>
      </w:r>
      <w:r w:rsidR="00A915D3" w:rsidRPr="00277244">
        <w:rPr>
          <w:color w:val="auto"/>
          <w:rPrChange w:id="10" w:author="Frances" w:date="2019-10-06T12:29:00Z">
            <w:rPr/>
          </w:rPrChange>
        </w:rPr>
        <w:t xml:space="preserve">Designated Safeguarding Officer is </w:t>
      </w:r>
      <w:ins w:id="11" w:author="Frances" w:date="2019-10-06T19:16:00Z">
        <w:r w:rsidR="00357D26">
          <w:rPr>
            <w:color w:val="auto"/>
          </w:rPr>
          <w:t>Jonathan</w:t>
        </w:r>
      </w:ins>
      <w:ins w:id="12" w:author="Frances" w:date="2019-10-06T12:26:00Z">
        <w:r w:rsidR="00F41F4F" w:rsidRPr="00277244">
          <w:rPr>
            <w:color w:val="auto"/>
            <w:rPrChange w:id="13" w:author="Frances" w:date="2019-10-06T12:29:00Z">
              <w:rPr/>
            </w:rPrChange>
          </w:rPr>
          <w:t xml:space="preserve"> Godsal</w:t>
        </w:r>
      </w:ins>
      <w:ins w:id="14" w:author="Frances" w:date="2019-10-06T19:16:00Z">
        <w:r w:rsidR="00357D26">
          <w:rPr>
            <w:color w:val="auto"/>
          </w:rPr>
          <w:t xml:space="preserve"> </w:t>
        </w:r>
      </w:ins>
    </w:p>
    <w:p w14:paraId="2A6C57F9" w14:textId="5A58761E" w:rsidR="009942A9" w:rsidRPr="00277244" w:rsidRDefault="00A915D3">
      <w:pPr>
        <w:ind w:right="9"/>
        <w:rPr>
          <w:color w:val="auto"/>
          <w:rPrChange w:id="15" w:author="Frances" w:date="2019-10-06T12:29:00Z">
            <w:rPr/>
          </w:rPrChange>
        </w:rPr>
      </w:pPr>
      <w:r w:rsidRPr="00277244">
        <w:rPr>
          <w:color w:val="auto"/>
          <w:rPrChange w:id="16" w:author="Frances" w:date="2019-10-06T12:29:00Z">
            <w:rPr/>
          </w:rPrChange>
        </w:rPr>
        <w:t xml:space="preserve">Contact Telephone Number is </w:t>
      </w:r>
      <w:ins w:id="17" w:author="Frances" w:date="2019-10-06T19:17:00Z">
        <w:r w:rsidR="00357D26">
          <w:rPr>
            <w:color w:val="auto"/>
          </w:rPr>
          <w:t>07765241685</w:t>
        </w:r>
      </w:ins>
    </w:p>
    <w:p w14:paraId="232942AA" w14:textId="0CC5BE53" w:rsidR="009942A9" w:rsidRPr="00277244" w:rsidRDefault="00A915D3">
      <w:pPr>
        <w:spacing w:after="10" w:line="259" w:lineRule="auto"/>
        <w:ind w:left="0" w:firstLine="0"/>
        <w:rPr>
          <w:color w:val="auto"/>
          <w:rPrChange w:id="18" w:author="Frances" w:date="2019-10-06T12:29:00Z">
            <w:rPr/>
          </w:rPrChange>
        </w:rPr>
      </w:pPr>
      <w:r w:rsidRPr="00277244">
        <w:rPr>
          <w:color w:val="auto"/>
          <w:rPrChange w:id="19" w:author="Frances" w:date="2019-10-06T12:29:00Z">
            <w:rPr/>
          </w:rPrChange>
        </w:rPr>
        <w:t xml:space="preserve">Email </w:t>
      </w:r>
      <w:ins w:id="20" w:author="Frances" w:date="2019-10-06T19:17:00Z">
        <w:r w:rsidR="00357D26">
          <w:rPr>
            <w:color w:val="auto"/>
          </w:rPr>
          <w:t>jogodsal@hotmail.com</w:t>
        </w:r>
      </w:ins>
    </w:p>
    <w:p w14:paraId="00EF267D" w14:textId="77777777" w:rsidR="009942A9" w:rsidRPr="00277244" w:rsidRDefault="00A915D3">
      <w:pPr>
        <w:spacing w:after="8" w:line="259" w:lineRule="auto"/>
        <w:ind w:left="0" w:firstLine="0"/>
        <w:rPr>
          <w:color w:val="auto"/>
          <w:rPrChange w:id="21" w:author="Frances" w:date="2019-10-06T12:29:00Z">
            <w:rPr/>
          </w:rPrChange>
        </w:rPr>
      </w:pPr>
      <w:r w:rsidRPr="00277244">
        <w:rPr>
          <w:color w:val="auto"/>
          <w:rPrChange w:id="22" w:author="Frances" w:date="2019-10-06T12:29:00Z">
            <w:rPr/>
          </w:rPrChange>
        </w:rPr>
        <w:t xml:space="preserve"> </w:t>
      </w:r>
    </w:p>
    <w:p w14:paraId="3842D93E" w14:textId="1F7F2C1C" w:rsidR="00F41F4F" w:rsidRPr="00277244" w:rsidDel="00F41F4F" w:rsidRDefault="00CF093B">
      <w:pPr>
        <w:ind w:right="9"/>
        <w:rPr>
          <w:del w:id="23" w:author="Frances" w:date="2019-10-06T12:26:00Z"/>
          <w:color w:val="auto"/>
          <w:rPrChange w:id="24" w:author="Frances" w:date="2019-10-06T12:29:00Z">
            <w:rPr>
              <w:del w:id="25" w:author="Frances" w:date="2019-10-06T12:26:00Z"/>
            </w:rPr>
          </w:rPrChange>
        </w:rPr>
      </w:pPr>
      <w:del w:id="26" w:author="Frances" w:date="2019-10-06T12:18:00Z">
        <w:r w:rsidRPr="00277244" w:rsidDel="00F41F4F">
          <w:rPr>
            <w:color w:val="auto"/>
            <w:rPrChange w:id="27" w:author="Frances" w:date="2019-10-06T12:29:00Z">
              <w:rPr>
                <w:color w:val="FF0000"/>
              </w:rPr>
            </w:rPrChange>
          </w:rPr>
          <w:delText>Your Organisations’s</w:delText>
        </w:r>
      </w:del>
      <w:del w:id="28" w:author="Frances" w:date="2019-10-06T12:26:00Z">
        <w:r w:rsidRPr="00277244" w:rsidDel="00F41F4F">
          <w:rPr>
            <w:color w:val="auto"/>
            <w:rPrChange w:id="29" w:author="Frances" w:date="2019-10-06T12:29:00Z">
              <w:rPr>
                <w:color w:val="FF0000"/>
              </w:rPr>
            </w:rPrChange>
          </w:rPr>
          <w:delText xml:space="preserve"> </w:delText>
        </w:r>
        <w:r w:rsidRPr="00277244" w:rsidDel="00F41F4F">
          <w:rPr>
            <w:color w:val="auto"/>
            <w:rPrChange w:id="30" w:author="Frances" w:date="2019-10-06T12:29:00Z">
              <w:rPr/>
            </w:rPrChange>
          </w:rPr>
          <w:delText xml:space="preserve"> D</w:delText>
        </w:r>
        <w:r w:rsidR="00A915D3" w:rsidRPr="00277244" w:rsidDel="00F41F4F">
          <w:rPr>
            <w:color w:val="auto"/>
            <w:rPrChange w:id="31" w:author="Frances" w:date="2019-10-06T12:29:00Z">
              <w:rPr/>
            </w:rPrChange>
          </w:rPr>
          <w:delText xml:space="preserve">eputy Designated Safeguarding Officer is </w:delText>
        </w:r>
      </w:del>
    </w:p>
    <w:p w14:paraId="44958414" w14:textId="7C137715" w:rsidR="009942A9" w:rsidRPr="00277244" w:rsidRDefault="00A915D3">
      <w:pPr>
        <w:spacing w:after="10" w:line="259" w:lineRule="auto"/>
        <w:ind w:left="0" w:firstLine="0"/>
        <w:rPr>
          <w:color w:val="auto"/>
          <w:rPrChange w:id="32" w:author="Frances" w:date="2019-10-06T12:29:00Z">
            <w:rPr/>
          </w:rPrChange>
        </w:rPr>
      </w:pPr>
      <w:del w:id="33" w:author="Frances" w:date="2019-10-06T12:26:00Z">
        <w:r w:rsidRPr="00277244" w:rsidDel="00F41F4F">
          <w:rPr>
            <w:color w:val="auto"/>
            <w:rPrChange w:id="34" w:author="Frances" w:date="2019-10-06T12:29:00Z">
              <w:rPr/>
            </w:rPrChange>
          </w:rPr>
          <w:delText xml:space="preserve"> </w:delText>
        </w:r>
      </w:del>
    </w:p>
    <w:p w14:paraId="01519CF3" w14:textId="7F6E0AF8" w:rsidR="009942A9" w:rsidRPr="00277244" w:rsidDel="00F41F4F" w:rsidRDefault="009942A9">
      <w:pPr>
        <w:pStyle w:val="Heading1"/>
        <w:ind w:left="-5"/>
        <w:rPr>
          <w:del w:id="35" w:author="Frances" w:date="2019-10-06T12:26:00Z"/>
          <w:color w:val="auto"/>
          <w:rPrChange w:id="36" w:author="Frances" w:date="2019-10-06T12:29:00Z">
            <w:rPr>
              <w:del w:id="37" w:author="Frances" w:date="2019-10-06T12:26:00Z"/>
            </w:rPr>
          </w:rPrChange>
        </w:rPr>
      </w:pPr>
    </w:p>
    <w:p w14:paraId="46CE8651" w14:textId="77777777" w:rsidR="009942A9" w:rsidRPr="00277244" w:rsidRDefault="00A915D3" w:rsidP="00917CC3">
      <w:pPr>
        <w:spacing w:after="128" w:line="259" w:lineRule="auto"/>
        <w:ind w:left="0" w:firstLine="0"/>
        <w:rPr>
          <w:color w:val="auto"/>
          <w:sz w:val="36"/>
          <w:rPrChange w:id="38" w:author="Frances" w:date="2019-10-06T12:29:00Z">
            <w:rPr>
              <w:sz w:val="36"/>
            </w:rPr>
          </w:rPrChange>
        </w:rPr>
      </w:pPr>
      <w:r w:rsidRPr="00277244">
        <w:rPr>
          <w:color w:val="auto"/>
          <w:sz w:val="36"/>
          <w:rPrChange w:id="39" w:author="Frances" w:date="2019-10-06T12:29:00Z">
            <w:rPr>
              <w:sz w:val="36"/>
            </w:rPr>
          </w:rPrChange>
        </w:rPr>
        <w:t xml:space="preserve">Statement </w:t>
      </w:r>
    </w:p>
    <w:p w14:paraId="7C03B5C0" w14:textId="5C056A56" w:rsidR="009942A9" w:rsidRPr="00277244" w:rsidRDefault="00CF093B">
      <w:pPr>
        <w:ind w:right="9"/>
        <w:rPr>
          <w:color w:val="auto"/>
          <w:rPrChange w:id="40" w:author="Frances" w:date="2019-10-06T12:29:00Z">
            <w:rPr/>
          </w:rPrChange>
        </w:rPr>
      </w:pPr>
      <w:del w:id="41" w:author="Frances" w:date="2019-10-06T12:19:00Z">
        <w:r w:rsidRPr="00277244" w:rsidDel="00F41F4F">
          <w:rPr>
            <w:color w:val="auto"/>
            <w:rPrChange w:id="42" w:author="Frances" w:date="2019-10-06T12:29:00Z">
              <w:rPr>
                <w:color w:val="FF0000"/>
              </w:rPr>
            </w:rPrChange>
          </w:rPr>
          <w:delText>Your Organisation</w:delText>
        </w:r>
      </w:del>
      <w:ins w:id="43" w:author="Frances" w:date="2019-10-06T12:19:00Z">
        <w:r w:rsidR="00F41F4F" w:rsidRPr="00277244">
          <w:rPr>
            <w:color w:val="auto"/>
            <w:rPrChange w:id="44" w:author="Frances" w:date="2019-10-06T12:29:00Z">
              <w:rPr>
                <w:color w:val="FF0000"/>
              </w:rPr>
            </w:rPrChange>
          </w:rPr>
          <w:t>Small But Mighty</w:t>
        </w:r>
      </w:ins>
      <w:r w:rsidR="00A915D3" w:rsidRPr="00277244">
        <w:rPr>
          <w:color w:val="auto"/>
          <w:rPrChange w:id="45" w:author="Frances" w:date="2019-10-06T12:29:00Z">
            <w:rPr>
              <w:color w:val="FF0000"/>
            </w:rPr>
          </w:rPrChange>
        </w:rPr>
        <w:t xml:space="preserve"> </w:t>
      </w:r>
      <w:r w:rsidR="00A915D3" w:rsidRPr="00277244">
        <w:rPr>
          <w:color w:val="auto"/>
          <w:rPrChange w:id="46" w:author="Frances" w:date="2019-10-06T12:29:00Z">
            <w:rPr/>
          </w:rPrChange>
        </w:rPr>
        <w:t>is fully committed to safeguarding the welfare of all children and young people by taking all reasonable steps to protect them from neglect, physical, sexual or emotional harm.  Safeguarding children and young people is at the centre of</w:t>
      </w:r>
      <w:r w:rsidRPr="00277244">
        <w:rPr>
          <w:color w:val="auto"/>
          <w:rPrChange w:id="47" w:author="Frances" w:date="2019-10-06T12:29:00Z">
            <w:rPr/>
          </w:rPrChange>
        </w:rPr>
        <w:t xml:space="preserve"> </w:t>
      </w:r>
      <w:ins w:id="48" w:author="Frances" w:date="2019-10-06T12:19:00Z">
        <w:r w:rsidR="00F41F4F" w:rsidRPr="00277244">
          <w:rPr>
            <w:color w:val="auto"/>
            <w:rPrChange w:id="49" w:author="Frances" w:date="2019-10-06T12:29:00Z">
              <w:rPr>
                <w:color w:val="FF0000"/>
              </w:rPr>
            </w:rPrChange>
          </w:rPr>
          <w:t>Small But Mighty</w:t>
        </w:r>
      </w:ins>
      <w:del w:id="50" w:author="Frances" w:date="2019-10-06T12:19:00Z">
        <w:r w:rsidRPr="00277244" w:rsidDel="00F41F4F">
          <w:rPr>
            <w:color w:val="auto"/>
            <w:rPrChange w:id="51" w:author="Frances" w:date="2019-10-06T12:29:00Z">
              <w:rPr>
                <w:color w:val="FF0000"/>
              </w:rPr>
            </w:rPrChange>
          </w:rPr>
          <w:delText>Your Organisation</w:delText>
        </w:r>
      </w:del>
      <w:r w:rsidRPr="00277244">
        <w:rPr>
          <w:color w:val="auto"/>
          <w:rPrChange w:id="52" w:author="Frances" w:date="2019-10-06T12:29:00Z">
            <w:rPr>
              <w:color w:val="FF0000"/>
            </w:rPr>
          </w:rPrChange>
        </w:rPr>
        <w:t>’s</w:t>
      </w:r>
      <w:r w:rsidR="00A915D3" w:rsidRPr="00277244">
        <w:rPr>
          <w:color w:val="auto"/>
          <w:rPrChange w:id="53" w:author="Frances" w:date="2019-10-06T12:29:00Z">
            <w:rPr/>
          </w:rPrChange>
        </w:rPr>
        <w:t xml:space="preserve"> activities and beliefs and is the responsibility of everyone.  </w:t>
      </w:r>
      <w:del w:id="54" w:author="Frances" w:date="2019-10-06T12:19:00Z">
        <w:r w:rsidRPr="00277244" w:rsidDel="00F41F4F">
          <w:rPr>
            <w:color w:val="auto"/>
            <w:rPrChange w:id="55" w:author="Frances" w:date="2019-10-06T12:29:00Z">
              <w:rPr>
                <w:color w:val="FF0000"/>
              </w:rPr>
            </w:rPrChange>
          </w:rPr>
          <w:delText>Your Organisation</w:delText>
        </w:r>
      </w:del>
      <w:ins w:id="56" w:author="Frances" w:date="2019-10-06T12:19:00Z">
        <w:r w:rsidR="00F41F4F" w:rsidRPr="00277244">
          <w:rPr>
            <w:color w:val="auto"/>
            <w:rPrChange w:id="57" w:author="Frances" w:date="2019-10-06T12:29:00Z">
              <w:rPr>
                <w:color w:val="FF0000"/>
              </w:rPr>
            </w:rPrChange>
          </w:rPr>
          <w:t>Small But Mighty</w:t>
        </w:r>
      </w:ins>
      <w:r w:rsidR="00A915D3" w:rsidRPr="00277244">
        <w:rPr>
          <w:color w:val="auto"/>
          <w:rPrChange w:id="58" w:author="Frances" w:date="2019-10-06T12:29:00Z">
            <w:rPr/>
          </w:rPrChange>
        </w:rPr>
        <w:t xml:space="preserve"> aims to keep safe all children and young people who use </w:t>
      </w:r>
      <w:ins w:id="59" w:author="Frances" w:date="2019-10-06T12:25:00Z">
        <w:r w:rsidR="00F41F4F" w:rsidRPr="00277244">
          <w:rPr>
            <w:color w:val="auto"/>
            <w:rPrChange w:id="60" w:author="Frances" w:date="2019-10-06T12:29:00Z">
              <w:rPr/>
            </w:rPrChange>
          </w:rPr>
          <w:t>Small But M</w:t>
        </w:r>
      </w:ins>
      <w:ins w:id="61" w:author="Frances" w:date="2019-10-06T12:26:00Z">
        <w:r w:rsidR="00F41F4F" w:rsidRPr="00277244">
          <w:rPr>
            <w:color w:val="auto"/>
            <w:rPrChange w:id="62" w:author="Frances" w:date="2019-10-06T12:29:00Z">
              <w:rPr/>
            </w:rPrChange>
          </w:rPr>
          <w:t>ighty</w:t>
        </w:r>
      </w:ins>
      <w:del w:id="63" w:author="Frances" w:date="2019-10-06T12:25:00Z">
        <w:r w:rsidR="00A915D3" w:rsidRPr="00277244" w:rsidDel="00F41F4F">
          <w:rPr>
            <w:color w:val="auto"/>
            <w:rPrChange w:id="64" w:author="Frances" w:date="2019-10-06T12:29:00Z">
              <w:rPr/>
            </w:rPrChange>
          </w:rPr>
          <w:delText>NAYT</w:delText>
        </w:r>
      </w:del>
      <w:r w:rsidR="00A915D3" w:rsidRPr="00277244">
        <w:rPr>
          <w:color w:val="auto"/>
          <w:rPrChange w:id="65" w:author="Frances" w:date="2019-10-06T12:29:00Z">
            <w:rPr/>
          </w:rPrChange>
        </w:rPr>
        <w:t xml:space="preserve">’s services as well as the paid staff and volunteers who work for </w:t>
      </w:r>
      <w:del w:id="66" w:author="Frances" w:date="2019-10-06T12:19:00Z">
        <w:r w:rsidRPr="00277244" w:rsidDel="00F41F4F">
          <w:rPr>
            <w:color w:val="auto"/>
            <w:rPrChange w:id="67" w:author="Frances" w:date="2019-10-06T12:29:00Z">
              <w:rPr>
                <w:color w:val="FF0000"/>
              </w:rPr>
            </w:rPrChange>
          </w:rPr>
          <w:delText>Your Organisation</w:delText>
        </w:r>
      </w:del>
      <w:ins w:id="68" w:author="Frances" w:date="2019-10-06T12:19:00Z">
        <w:r w:rsidR="00F41F4F" w:rsidRPr="00277244">
          <w:rPr>
            <w:color w:val="auto"/>
            <w:rPrChange w:id="69" w:author="Frances" w:date="2019-10-06T12:29:00Z">
              <w:rPr>
                <w:color w:val="FF0000"/>
              </w:rPr>
            </w:rPrChange>
          </w:rPr>
          <w:t>Small But Mighty</w:t>
        </w:r>
      </w:ins>
      <w:r w:rsidR="00A915D3" w:rsidRPr="00277244">
        <w:rPr>
          <w:color w:val="auto"/>
          <w:rPrChange w:id="70" w:author="Frances" w:date="2019-10-06T12:29:00Z">
            <w:rPr/>
          </w:rPrChange>
        </w:rPr>
        <w:t xml:space="preserve">. </w:t>
      </w:r>
    </w:p>
    <w:p w14:paraId="35608F45" w14:textId="77777777" w:rsidR="009942A9" w:rsidRPr="00277244" w:rsidRDefault="00A915D3">
      <w:pPr>
        <w:spacing w:after="10" w:line="259" w:lineRule="auto"/>
        <w:ind w:left="0" w:firstLine="0"/>
        <w:rPr>
          <w:color w:val="auto"/>
          <w:rPrChange w:id="71" w:author="Frances" w:date="2019-10-06T12:29:00Z">
            <w:rPr/>
          </w:rPrChange>
        </w:rPr>
      </w:pPr>
      <w:r w:rsidRPr="00277244">
        <w:rPr>
          <w:color w:val="auto"/>
          <w:rPrChange w:id="72" w:author="Frances" w:date="2019-10-06T12:29:00Z">
            <w:rPr/>
          </w:rPrChange>
        </w:rPr>
        <w:t xml:space="preserve"> </w:t>
      </w:r>
    </w:p>
    <w:p w14:paraId="5465221B" w14:textId="54FC657D" w:rsidR="009942A9" w:rsidRPr="00277244" w:rsidRDefault="00CF093B">
      <w:pPr>
        <w:ind w:right="9"/>
        <w:rPr>
          <w:color w:val="auto"/>
          <w:rPrChange w:id="73" w:author="Frances" w:date="2019-10-06T12:29:00Z">
            <w:rPr/>
          </w:rPrChange>
        </w:rPr>
      </w:pPr>
      <w:del w:id="74" w:author="Frances" w:date="2019-10-06T12:19:00Z">
        <w:r w:rsidRPr="00277244" w:rsidDel="00F41F4F">
          <w:rPr>
            <w:color w:val="auto"/>
            <w:rPrChange w:id="75" w:author="Frances" w:date="2019-10-06T12:29:00Z">
              <w:rPr>
                <w:color w:val="FF0000"/>
              </w:rPr>
            </w:rPrChange>
          </w:rPr>
          <w:delText>Your Organisation</w:delText>
        </w:r>
      </w:del>
      <w:ins w:id="76" w:author="Frances" w:date="2019-10-06T12:19:00Z">
        <w:r w:rsidR="00F41F4F" w:rsidRPr="00277244">
          <w:rPr>
            <w:color w:val="auto"/>
            <w:rPrChange w:id="77" w:author="Frances" w:date="2019-10-06T12:29:00Z">
              <w:rPr>
                <w:color w:val="FF0000"/>
              </w:rPr>
            </w:rPrChange>
          </w:rPr>
          <w:t>Small But Mighty</w:t>
        </w:r>
      </w:ins>
      <w:r w:rsidR="00A915D3" w:rsidRPr="00277244">
        <w:rPr>
          <w:color w:val="auto"/>
          <w:rPrChange w:id="78" w:author="Frances" w:date="2019-10-06T12:29:00Z">
            <w:rPr/>
          </w:rPrChange>
        </w:rPr>
        <w:t xml:space="preserve"> aims to provide safe, positive and empowering environments for all young people who engage in projects, programmes and events organised directly by it, or in partnership with other organisations.  </w:t>
      </w:r>
      <w:del w:id="79" w:author="Frances" w:date="2019-10-06T12:19:00Z">
        <w:r w:rsidRPr="00277244" w:rsidDel="00F41F4F">
          <w:rPr>
            <w:color w:val="auto"/>
            <w:rPrChange w:id="80" w:author="Frances" w:date="2019-10-06T12:29:00Z">
              <w:rPr>
                <w:color w:val="FF0000"/>
              </w:rPr>
            </w:rPrChange>
          </w:rPr>
          <w:delText>Your Organisation</w:delText>
        </w:r>
      </w:del>
      <w:ins w:id="81" w:author="Frances" w:date="2019-10-06T12:19:00Z">
        <w:r w:rsidR="00F41F4F" w:rsidRPr="00277244">
          <w:rPr>
            <w:color w:val="auto"/>
            <w:rPrChange w:id="82" w:author="Frances" w:date="2019-10-06T12:29:00Z">
              <w:rPr>
                <w:color w:val="FF0000"/>
              </w:rPr>
            </w:rPrChange>
          </w:rPr>
          <w:t>Small But Mighty</w:t>
        </w:r>
      </w:ins>
      <w:r w:rsidR="00A915D3" w:rsidRPr="00277244">
        <w:rPr>
          <w:color w:val="auto"/>
          <w:rPrChange w:id="83" w:author="Frances" w:date="2019-10-06T12:29:00Z">
            <w:rPr/>
          </w:rPrChange>
        </w:rPr>
        <w:t xml:space="preserve">’s work with young people aims to be fun, informative and inspirational.  This can only be achieved in an atmosphere of trust and respect.  </w:t>
      </w:r>
      <w:del w:id="84" w:author="Frances" w:date="2019-10-06T12:19:00Z">
        <w:r w:rsidRPr="00277244" w:rsidDel="00F41F4F">
          <w:rPr>
            <w:color w:val="auto"/>
            <w:rPrChange w:id="85" w:author="Frances" w:date="2019-10-06T12:29:00Z">
              <w:rPr>
                <w:color w:val="FF0000"/>
              </w:rPr>
            </w:rPrChange>
          </w:rPr>
          <w:delText>Your Organisation</w:delText>
        </w:r>
      </w:del>
      <w:ins w:id="86" w:author="Frances" w:date="2019-10-06T12:19:00Z">
        <w:r w:rsidR="00F41F4F" w:rsidRPr="00277244">
          <w:rPr>
            <w:color w:val="auto"/>
            <w:rPrChange w:id="87" w:author="Frances" w:date="2019-10-06T12:29:00Z">
              <w:rPr>
                <w:color w:val="FF0000"/>
              </w:rPr>
            </w:rPrChange>
          </w:rPr>
          <w:t>Small But Mighty</w:t>
        </w:r>
      </w:ins>
      <w:r w:rsidR="00A915D3" w:rsidRPr="00277244">
        <w:rPr>
          <w:color w:val="auto"/>
          <w:rPrChange w:id="88" w:author="Frances" w:date="2019-10-06T12:29:00Z">
            <w:rPr/>
          </w:rPrChange>
        </w:rPr>
        <w:t xml:space="preserve"> recognises that there are a variety of approaches required to ensure an effective prevention of harm strategy.  These include: creating the right environment, developing practice standards, empowering young people, paid staff and volunteers, sharing information and developing a monitoring role. </w:t>
      </w:r>
    </w:p>
    <w:p w14:paraId="46DA500F" w14:textId="77777777" w:rsidR="009942A9" w:rsidRPr="00277244" w:rsidRDefault="00A915D3">
      <w:pPr>
        <w:spacing w:after="8" w:line="259" w:lineRule="auto"/>
        <w:ind w:left="0" w:firstLine="0"/>
        <w:rPr>
          <w:color w:val="auto"/>
          <w:rPrChange w:id="89" w:author="Frances" w:date="2019-10-06T12:29:00Z">
            <w:rPr/>
          </w:rPrChange>
        </w:rPr>
      </w:pPr>
      <w:r w:rsidRPr="00277244">
        <w:rPr>
          <w:color w:val="auto"/>
          <w:rPrChange w:id="90" w:author="Frances" w:date="2019-10-06T12:29:00Z">
            <w:rPr/>
          </w:rPrChange>
        </w:rPr>
        <w:t xml:space="preserve"> </w:t>
      </w:r>
    </w:p>
    <w:p w14:paraId="403E18A8" w14:textId="717028C6" w:rsidR="009942A9" w:rsidRPr="00277244" w:rsidRDefault="00CF093B">
      <w:pPr>
        <w:ind w:right="9"/>
        <w:rPr>
          <w:color w:val="auto"/>
          <w:rPrChange w:id="91" w:author="Frances" w:date="2019-10-06T12:29:00Z">
            <w:rPr/>
          </w:rPrChange>
        </w:rPr>
      </w:pPr>
      <w:del w:id="92" w:author="Frances" w:date="2019-10-06T12:20:00Z">
        <w:r w:rsidRPr="00277244" w:rsidDel="00F41F4F">
          <w:rPr>
            <w:color w:val="auto"/>
            <w:rPrChange w:id="93" w:author="Frances" w:date="2019-10-06T12:29:00Z">
              <w:rPr>
                <w:color w:val="FF0000"/>
              </w:rPr>
            </w:rPrChange>
          </w:rPr>
          <w:delText>Your Organisation</w:delText>
        </w:r>
      </w:del>
      <w:ins w:id="94" w:author="Frances" w:date="2019-10-06T12:20:00Z">
        <w:r w:rsidR="00F41F4F" w:rsidRPr="00277244">
          <w:rPr>
            <w:color w:val="auto"/>
            <w:rPrChange w:id="95" w:author="Frances" w:date="2019-10-06T12:29:00Z">
              <w:rPr>
                <w:color w:val="FF0000"/>
              </w:rPr>
            </w:rPrChange>
          </w:rPr>
          <w:t>Small But Mighty</w:t>
        </w:r>
      </w:ins>
      <w:ins w:id="96" w:author="Frances" w:date="2019-10-06T19:17:00Z">
        <w:r w:rsidR="00357D26">
          <w:rPr>
            <w:color w:val="auto"/>
          </w:rPr>
          <w:t>’s</w:t>
        </w:r>
      </w:ins>
      <w:r w:rsidR="00A915D3" w:rsidRPr="00277244">
        <w:rPr>
          <w:color w:val="auto"/>
          <w:rPrChange w:id="97" w:author="Frances" w:date="2019-10-06T12:29:00Z">
            <w:rPr/>
          </w:rPrChange>
        </w:rPr>
        <w:t xml:space="preserve"> paid staff and volunteers must, at all times, show respect for and understanding of the rights, safety and welfare of our users and conduct themselves in a way that reflects this.   </w:t>
      </w:r>
    </w:p>
    <w:p w14:paraId="2944AA44" w14:textId="77777777" w:rsidR="009942A9" w:rsidRPr="00277244" w:rsidRDefault="00A915D3">
      <w:pPr>
        <w:spacing w:after="10" w:line="259" w:lineRule="auto"/>
        <w:ind w:left="0" w:firstLine="0"/>
        <w:rPr>
          <w:color w:val="auto"/>
          <w:rPrChange w:id="98" w:author="Frances" w:date="2019-10-06T12:29:00Z">
            <w:rPr/>
          </w:rPrChange>
        </w:rPr>
      </w:pPr>
      <w:r w:rsidRPr="00277244">
        <w:rPr>
          <w:color w:val="auto"/>
          <w:rPrChange w:id="99" w:author="Frances" w:date="2019-10-06T12:29:00Z">
            <w:rPr/>
          </w:rPrChange>
        </w:rPr>
        <w:t xml:space="preserve"> </w:t>
      </w:r>
    </w:p>
    <w:p w14:paraId="4A44C63F" w14:textId="72714733" w:rsidR="009942A9" w:rsidRPr="00277244" w:rsidRDefault="00CF093B">
      <w:pPr>
        <w:ind w:right="9"/>
        <w:rPr>
          <w:color w:val="auto"/>
          <w:rPrChange w:id="100" w:author="Frances" w:date="2019-10-06T12:29:00Z">
            <w:rPr/>
          </w:rPrChange>
        </w:rPr>
      </w:pPr>
      <w:del w:id="101" w:author="Frances" w:date="2019-10-06T12:20:00Z">
        <w:r w:rsidRPr="00277244" w:rsidDel="00F41F4F">
          <w:rPr>
            <w:color w:val="auto"/>
            <w:rPrChange w:id="102" w:author="Frances" w:date="2019-10-06T12:29:00Z">
              <w:rPr>
                <w:color w:val="FF0000"/>
              </w:rPr>
            </w:rPrChange>
          </w:rPr>
          <w:delText>Your Organisation</w:delText>
        </w:r>
      </w:del>
      <w:ins w:id="103" w:author="Frances" w:date="2019-10-06T12:20:00Z">
        <w:r w:rsidR="00F41F4F" w:rsidRPr="00277244">
          <w:rPr>
            <w:color w:val="auto"/>
            <w:rPrChange w:id="104" w:author="Frances" w:date="2019-10-06T12:29:00Z">
              <w:rPr>
                <w:color w:val="FF0000"/>
              </w:rPr>
            </w:rPrChange>
          </w:rPr>
          <w:t>Small But Mighty</w:t>
        </w:r>
      </w:ins>
      <w:r w:rsidR="00A915D3" w:rsidRPr="00277244">
        <w:rPr>
          <w:color w:val="auto"/>
          <w:rPrChange w:id="105" w:author="Frances" w:date="2019-10-06T12:29:00Z">
            <w:rPr/>
          </w:rPrChange>
        </w:rPr>
        <w:t xml:space="preserve"> takes any concerns or suspicions seriously.  Full support will be given to any individuals who raise concerns.   </w:t>
      </w:r>
    </w:p>
    <w:p w14:paraId="4B764D08" w14:textId="77777777" w:rsidR="009942A9" w:rsidRPr="00277244" w:rsidRDefault="00A915D3">
      <w:pPr>
        <w:spacing w:after="8" w:line="259" w:lineRule="auto"/>
        <w:ind w:left="0" w:firstLine="0"/>
        <w:rPr>
          <w:color w:val="auto"/>
          <w:rPrChange w:id="106" w:author="Frances" w:date="2019-10-06T12:29:00Z">
            <w:rPr/>
          </w:rPrChange>
        </w:rPr>
      </w:pPr>
      <w:r w:rsidRPr="00277244">
        <w:rPr>
          <w:color w:val="auto"/>
          <w:rPrChange w:id="107" w:author="Frances" w:date="2019-10-06T12:29:00Z">
            <w:rPr/>
          </w:rPrChange>
        </w:rPr>
        <w:t xml:space="preserve"> </w:t>
      </w:r>
    </w:p>
    <w:p w14:paraId="15AF335E" w14:textId="72E41E26" w:rsidR="00D56F98" w:rsidRPr="00277244" w:rsidRDefault="00A915D3">
      <w:pPr>
        <w:ind w:right="197"/>
        <w:rPr>
          <w:color w:val="auto"/>
          <w:rPrChange w:id="108" w:author="Frances" w:date="2019-10-06T12:29:00Z">
            <w:rPr/>
          </w:rPrChange>
        </w:rPr>
      </w:pPr>
      <w:r w:rsidRPr="00277244">
        <w:rPr>
          <w:color w:val="auto"/>
          <w:rPrChange w:id="109" w:author="Frances" w:date="2019-10-06T12:29:00Z">
            <w:rPr/>
          </w:rPrChange>
        </w:rPr>
        <w:t xml:space="preserve">Compliance with </w:t>
      </w:r>
      <w:del w:id="110" w:author="Frances" w:date="2019-10-06T12:20:00Z">
        <w:r w:rsidR="00CF093B" w:rsidRPr="00277244" w:rsidDel="00F41F4F">
          <w:rPr>
            <w:color w:val="auto"/>
            <w:rPrChange w:id="111" w:author="Frances" w:date="2019-10-06T12:29:00Z">
              <w:rPr>
                <w:color w:val="FF0000"/>
              </w:rPr>
            </w:rPrChange>
          </w:rPr>
          <w:delText>Your Organisation</w:delText>
        </w:r>
      </w:del>
      <w:ins w:id="112" w:author="Frances" w:date="2019-10-06T12:20:00Z">
        <w:r w:rsidR="00F41F4F" w:rsidRPr="00277244">
          <w:rPr>
            <w:color w:val="auto"/>
            <w:rPrChange w:id="113" w:author="Frances" w:date="2019-10-06T12:29:00Z">
              <w:rPr>
                <w:color w:val="FF0000"/>
              </w:rPr>
            </w:rPrChange>
          </w:rPr>
          <w:t>Small But Mighty</w:t>
        </w:r>
      </w:ins>
      <w:r w:rsidRPr="00277244">
        <w:rPr>
          <w:color w:val="auto"/>
          <w:rPrChange w:id="114" w:author="Frances" w:date="2019-10-06T12:29:00Z">
            <w:rPr/>
          </w:rPrChange>
        </w:rPr>
        <w:t xml:space="preserve">’s policies and procedures should achieve the above.  This policy is linked to the following policies and procedures: </w:t>
      </w:r>
    </w:p>
    <w:p w14:paraId="14760633" w14:textId="4FEEA503" w:rsidR="009942A9" w:rsidRPr="00277244" w:rsidRDefault="00A915D3">
      <w:pPr>
        <w:ind w:right="197"/>
        <w:rPr>
          <w:color w:val="auto"/>
          <w:rPrChange w:id="115" w:author="Frances" w:date="2019-10-06T12:29:00Z">
            <w:rPr/>
          </w:rPrChange>
        </w:rPr>
      </w:pPr>
      <w:r w:rsidRPr="00277244">
        <w:rPr>
          <w:color w:val="auto"/>
          <w:rPrChange w:id="116" w:author="Frances" w:date="2019-10-06T12:29:00Z">
            <w:rPr/>
          </w:rPrChange>
        </w:rPr>
        <w:t xml:space="preserve">Health and Safety </w:t>
      </w:r>
      <w:r w:rsidR="00D56F98" w:rsidRPr="00277244">
        <w:rPr>
          <w:color w:val="auto"/>
          <w:rPrChange w:id="117" w:author="Frances" w:date="2019-10-06T12:29:00Z">
            <w:rPr/>
          </w:rPrChange>
        </w:rPr>
        <w:t>P</w:t>
      </w:r>
      <w:r w:rsidRPr="00277244">
        <w:rPr>
          <w:color w:val="auto"/>
          <w:rPrChange w:id="118" w:author="Frances" w:date="2019-10-06T12:29:00Z">
            <w:rPr/>
          </w:rPrChange>
        </w:rPr>
        <w:t>olicy</w:t>
      </w:r>
      <w:r w:rsidR="00D56F98" w:rsidRPr="00277244">
        <w:rPr>
          <w:color w:val="auto"/>
          <w:rPrChange w:id="119" w:author="Frances" w:date="2019-10-06T12:29:00Z">
            <w:rPr/>
          </w:rPrChange>
        </w:rPr>
        <w:t>, Risk Assessment and associated policies</w:t>
      </w:r>
    </w:p>
    <w:p w14:paraId="0ED88149" w14:textId="113D3D68" w:rsidR="009942A9" w:rsidRPr="00277244" w:rsidRDefault="00A915D3">
      <w:pPr>
        <w:ind w:right="9"/>
        <w:rPr>
          <w:color w:val="auto"/>
          <w:rPrChange w:id="120" w:author="Frances" w:date="2019-10-06T12:29:00Z">
            <w:rPr/>
          </w:rPrChange>
        </w:rPr>
      </w:pPr>
      <w:r w:rsidRPr="00277244">
        <w:rPr>
          <w:color w:val="auto"/>
          <w:rPrChange w:id="121" w:author="Frances" w:date="2019-10-06T12:29:00Z">
            <w:rPr/>
          </w:rPrChange>
        </w:rPr>
        <w:t xml:space="preserve">Safe Recruitment </w:t>
      </w:r>
    </w:p>
    <w:p w14:paraId="22E48E2F" w14:textId="2859377F" w:rsidR="009942A9" w:rsidRPr="00277244" w:rsidRDefault="00A915D3">
      <w:pPr>
        <w:ind w:right="9"/>
        <w:rPr>
          <w:color w:val="auto"/>
          <w:rPrChange w:id="122" w:author="Frances" w:date="2019-10-06T12:29:00Z">
            <w:rPr/>
          </w:rPrChange>
        </w:rPr>
      </w:pPr>
      <w:r w:rsidRPr="00277244">
        <w:rPr>
          <w:color w:val="auto"/>
          <w:rPrChange w:id="123" w:author="Frances" w:date="2019-10-06T12:29:00Z">
            <w:rPr/>
          </w:rPrChange>
        </w:rPr>
        <w:t xml:space="preserve">Diversity and Equality </w:t>
      </w:r>
      <w:r w:rsidR="00D56F98" w:rsidRPr="00277244">
        <w:rPr>
          <w:color w:val="auto"/>
          <w:rPrChange w:id="124" w:author="Frances" w:date="2019-10-06T12:29:00Z">
            <w:rPr/>
          </w:rPrChange>
        </w:rPr>
        <w:t>(including equal opportunities, access and inclusion and LGBT+)</w:t>
      </w:r>
    </w:p>
    <w:p w14:paraId="352F718C" w14:textId="29B0DD8A" w:rsidR="009942A9" w:rsidRPr="00277244" w:rsidRDefault="00A915D3">
      <w:pPr>
        <w:ind w:right="9"/>
        <w:rPr>
          <w:color w:val="auto"/>
          <w:rPrChange w:id="125" w:author="Frances" w:date="2019-10-06T12:29:00Z">
            <w:rPr/>
          </w:rPrChange>
        </w:rPr>
      </w:pPr>
      <w:r w:rsidRPr="00277244">
        <w:rPr>
          <w:color w:val="auto"/>
          <w:rPrChange w:id="126" w:author="Frances" w:date="2019-10-06T12:29:00Z">
            <w:rPr/>
          </w:rPrChange>
        </w:rPr>
        <w:t xml:space="preserve">Data Protection </w:t>
      </w:r>
      <w:r w:rsidR="00D56F98" w:rsidRPr="00277244">
        <w:rPr>
          <w:color w:val="auto"/>
          <w:rPrChange w:id="127" w:author="Frances" w:date="2019-10-06T12:29:00Z">
            <w:rPr/>
          </w:rPrChange>
        </w:rPr>
        <w:t>(including retention of records and information sharing)</w:t>
      </w:r>
    </w:p>
    <w:p w14:paraId="7823E4D8" w14:textId="75698609" w:rsidR="009942A9" w:rsidRPr="00277244" w:rsidRDefault="00D56F98">
      <w:pPr>
        <w:ind w:right="9"/>
        <w:rPr>
          <w:color w:val="auto"/>
          <w:rPrChange w:id="128" w:author="Frances" w:date="2019-10-06T12:29:00Z">
            <w:rPr/>
          </w:rPrChange>
        </w:rPr>
      </w:pPr>
      <w:r w:rsidRPr="00277244">
        <w:rPr>
          <w:color w:val="auto"/>
          <w:rPrChange w:id="129" w:author="Frances" w:date="2019-10-06T12:29:00Z">
            <w:rPr/>
          </w:rPrChange>
        </w:rPr>
        <w:t xml:space="preserve">IT Policies </w:t>
      </w:r>
    </w:p>
    <w:p w14:paraId="22BC48D4" w14:textId="20D52FFB" w:rsidR="009942A9" w:rsidRPr="00277244" w:rsidRDefault="00A915D3">
      <w:pPr>
        <w:ind w:right="9"/>
        <w:rPr>
          <w:color w:val="auto"/>
          <w:rPrChange w:id="130" w:author="Frances" w:date="2019-10-06T12:29:00Z">
            <w:rPr/>
          </w:rPrChange>
        </w:rPr>
      </w:pPr>
      <w:r w:rsidRPr="00277244">
        <w:rPr>
          <w:color w:val="auto"/>
          <w:rPrChange w:id="131" w:author="Frances" w:date="2019-10-06T12:29:00Z">
            <w:rPr/>
          </w:rPrChange>
        </w:rPr>
        <w:t xml:space="preserve">Code of Conduct </w:t>
      </w:r>
    </w:p>
    <w:p w14:paraId="2C42A49D" w14:textId="012FC5D0" w:rsidR="009942A9" w:rsidRPr="00277244" w:rsidRDefault="00A915D3">
      <w:pPr>
        <w:ind w:right="9"/>
        <w:rPr>
          <w:color w:val="auto"/>
          <w:rPrChange w:id="132" w:author="Frances" w:date="2019-10-06T12:29:00Z">
            <w:rPr/>
          </w:rPrChange>
        </w:rPr>
      </w:pPr>
      <w:r w:rsidRPr="00277244">
        <w:rPr>
          <w:color w:val="auto"/>
          <w:rPrChange w:id="133" w:author="Frances" w:date="2019-10-06T12:29:00Z">
            <w:rPr/>
          </w:rPrChange>
        </w:rPr>
        <w:t xml:space="preserve">Complaints Policy and Procedure </w:t>
      </w:r>
    </w:p>
    <w:p w14:paraId="20C46567" w14:textId="42F85361" w:rsidR="00D56F98" w:rsidRPr="00277244" w:rsidRDefault="00D56F98">
      <w:pPr>
        <w:ind w:right="9"/>
        <w:rPr>
          <w:color w:val="auto"/>
          <w:rPrChange w:id="134" w:author="Frances" w:date="2019-10-06T12:29:00Z">
            <w:rPr/>
          </w:rPrChange>
        </w:rPr>
      </w:pPr>
      <w:r w:rsidRPr="00277244">
        <w:rPr>
          <w:color w:val="auto"/>
          <w:rPrChange w:id="135" w:author="Frances" w:date="2019-10-06T12:29:00Z">
            <w:rPr/>
          </w:rPrChange>
        </w:rPr>
        <w:t>Prevent Policy</w:t>
      </w:r>
    </w:p>
    <w:p w14:paraId="13B1EC56" w14:textId="77777777" w:rsidR="009942A9" w:rsidRPr="00277244" w:rsidRDefault="00A915D3">
      <w:pPr>
        <w:spacing w:after="8" w:line="259" w:lineRule="auto"/>
        <w:ind w:left="0" w:firstLine="0"/>
        <w:rPr>
          <w:color w:val="auto"/>
          <w:rPrChange w:id="136" w:author="Frances" w:date="2019-10-06T12:29:00Z">
            <w:rPr/>
          </w:rPrChange>
        </w:rPr>
      </w:pPr>
      <w:r w:rsidRPr="00277244">
        <w:rPr>
          <w:color w:val="auto"/>
          <w:rPrChange w:id="137" w:author="Frances" w:date="2019-10-06T12:29:00Z">
            <w:rPr/>
          </w:rPrChange>
        </w:rPr>
        <w:t xml:space="preserve"> </w:t>
      </w:r>
    </w:p>
    <w:p w14:paraId="261C0937" w14:textId="09133DB5" w:rsidR="009942A9" w:rsidRPr="00277244" w:rsidRDefault="00D56F98">
      <w:pPr>
        <w:spacing w:after="10" w:line="259" w:lineRule="auto"/>
        <w:ind w:left="0" w:firstLine="0"/>
        <w:rPr>
          <w:color w:val="auto"/>
          <w:rPrChange w:id="138" w:author="Frances" w:date="2019-10-06T12:29:00Z">
            <w:rPr/>
          </w:rPrChange>
        </w:rPr>
      </w:pPr>
      <w:r w:rsidRPr="00277244">
        <w:rPr>
          <w:color w:val="auto"/>
          <w:rPrChange w:id="139" w:author="Frances" w:date="2019-10-06T12:29:00Z">
            <w:rPr/>
          </w:rPrChange>
        </w:rPr>
        <w:lastRenderedPageBreak/>
        <w:t xml:space="preserve">The policy should also be used in conjunction with standard forms for collecting consent, photo and video permissions and the reporting of Safeguarding incidents. </w:t>
      </w:r>
    </w:p>
    <w:p w14:paraId="5BA65D0B" w14:textId="53120DC6" w:rsidR="009942A9" w:rsidRPr="00277244" w:rsidRDefault="009942A9">
      <w:pPr>
        <w:ind w:right="9"/>
        <w:rPr>
          <w:color w:val="auto"/>
          <w:rPrChange w:id="140" w:author="Frances" w:date="2019-10-06T12:29:00Z">
            <w:rPr/>
          </w:rPrChange>
        </w:rPr>
      </w:pPr>
    </w:p>
    <w:p w14:paraId="184C6084" w14:textId="77777777" w:rsidR="009942A9" w:rsidRPr="00277244" w:rsidRDefault="00A915D3">
      <w:pPr>
        <w:spacing w:after="0" w:line="259" w:lineRule="auto"/>
        <w:ind w:left="0" w:firstLine="0"/>
        <w:rPr>
          <w:color w:val="auto"/>
          <w:rPrChange w:id="141" w:author="Frances" w:date="2019-10-06T12:29:00Z">
            <w:rPr/>
          </w:rPrChange>
        </w:rPr>
      </w:pPr>
      <w:r w:rsidRPr="00277244">
        <w:rPr>
          <w:color w:val="auto"/>
          <w:rPrChange w:id="142" w:author="Frances" w:date="2019-10-06T12:29:00Z">
            <w:rPr/>
          </w:rPrChange>
        </w:rPr>
        <w:t xml:space="preserve"> </w:t>
      </w:r>
    </w:p>
    <w:p w14:paraId="451F628C" w14:textId="77777777" w:rsidR="009942A9" w:rsidRPr="00277244" w:rsidRDefault="00A915D3">
      <w:pPr>
        <w:pStyle w:val="Heading1"/>
        <w:ind w:left="-5"/>
        <w:rPr>
          <w:color w:val="auto"/>
          <w:rPrChange w:id="143" w:author="Frances" w:date="2019-10-06T12:29:00Z">
            <w:rPr/>
          </w:rPrChange>
        </w:rPr>
      </w:pPr>
      <w:r w:rsidRPr="00277244">
        <w:rPr>
          <w:color w:val="auto"/>
          <w:rPrChange w:id="144" w:author="Frances" w:date="2019-10-06T12:29:00Z">
            <w:rPr/>
          </w:rPrChange>
        </w:rPr>
        <w:t>Dissemination</w:t>
      </w:r>
      <w:r w:rsidRPr="00277244">
        <w:rPr>
          <w:color w:val="auto"/>
          <w:vertAlign w:val="subscript"/>
          <w:rPrChange w:id="145" w:author="Frances" w:date="2019-10-06T12:29:00Z">
            <w:rPr>
              <w:vertAlign w:val="subscript"/>
            </w:rPr>
          </w:rPrChange>
        </w:rPr>
        <w:t xml:space="preserve"> </w:t>
      </w:r>
    </w:p>
    <w:p w14:paraId="60147058" w14:textId="38181B63" w:rsidR="009942A9" w:rsidRPr="00277244" w:rsidRDefault="00A915D3">
      <w:pPr>
        <w:ind w:right="9"/>
        <w:rPr>
          <w:color w:val="auto"/>
          <w:rPrChange w:id="146" w:author="Frances" w:date="2019-10-06T12:29:00Z">
            <w:rPr/>
          </w:rPrChange>
        </w:rPr>
      </w:pPr>
      <w:r w:rsidRPr="00277244">
        <w:rPr>
          <w:color w:val="auto"/>
          <w:rPrChange w:id="147" w:author="Frances" w:date="2019-10-06T12:29:00Z">
            <w:rPr/>
          </w:rPrChange>
        </w:rPr>
        <w:t xml:space="preserve">All paid staff and volunteers will be made aware of this policy and procedure as part of their induction.  They have a responsibility to adhere to it.  It will be made freely available to all </w:t>
      </w:r>
      <w:del w:id="148" w:author="Frances" w:date="2019-10-06T12:20:00Z">
        <w:r w:rsidR="00CF093B" w:rsidRPr="00277244" w:rsidDel="00F41F4F">
          <w:rPr>
            <w:color w:val="auto"/>
            <w:rPrChange w:id="149" w:author="Frances" w:date="2019-10-06T12:29:00Z">
              <w:rPr>
                <w:color w:val="FF0000"/>
              </w:rPr>
            </w:rPrChange>
          </w:rPr>
          <w:delText>Your Organisation</w:delText>
        </w:r>
      </w:del>
      <w:ins w:id="150" w:author="Frances" w:date="2019-10-06T12:20:00Z">
        <w:r w:rsidR="00F41F4F" w:rsidRPr="00277244">
          <w:rPr>
            <w:color w:val="auto"/>
            <w:rPrChange w:id="151" w:author="Frances" w:date="2019-10-06T12:29:00Z">
              <w:rPr>
                <w:color w:val="FF0000"/>
              </w:rPr>
            </w:rPrChange>
          </w:rPr>
          <w:t>Small But Mighty</w:t>
        </w:r>
      </w:ins>
      <w:r w:rsidR="00CF093B" w:rsidRPr="00277244">
        <w:rPr>
          <w:color w:val="auto"/>
          <w:rPrChange w:id="152" w:author="Frances" w:date="2019-10-06T12:29:00Z">
            <w:rPr>
              <w:color w:val="FF0000"/>
            </w:rPr>
          </w:rPrChange>
        </w:rPr>
        <w:t xml:space="preserve"> </w:t>
      </w:r>
      <w:r w:rsidRPr="00277244">
        <w:rPr>
          <w:color w:val="auto"/>
          <w:rPrChange w:id="153" w:author="Frances" w:date="2019-10-06T12:29:00Z">
            <w:rPr/>
          </w:rPrChange>
        </w:rPr>
        <w:t xml:space="preserve">users via our website. </w:t>
      </w:r>
    </w:p>
    <w:p w14:paraId="0B26D7DC" w14:textId="77777777" w:rsidR="009942A9" w:rsidRPr="00277244" w:rsidRDefault="00A915D3">
      <w:pPr>
        <w:spacing w:after="125" w:line="259" w:lineRule="auto"/>
        <w:ind w:left="0" w:firstLine="0"/>
        <w:rPr>
          <w:color w:val="auto"/>
          <w:rPrChange w:id="154" w:author="Frances" w:date="2019-10-06T12:29:00Z">
            <w:rPr/>
          </w:rPrChange>
        </w:rPr>
      </w:pPr>
      <w:r w:rsidRPr="00277244">
        <w:rPr>
          <w:color w:val="auto"/>
          <w:rPrChange w:id="155" w:author="Frances" w:date="2019-10-06T12:29:00Z">
            <w:rPr/>
          </w:rPrChange>
        </w:rPr>
        <w:t xml:space="preserve"> </w:t>
      </w:r>
    </w:p>
    <w:p w14:paraId="6C33B802" w14:textId="77777777" w:rsidR="009942A9" w:rsidRPr="00277244" w:rsidRDefault="00A915D3">
      <w:pPr>
        <w:pStyle w:val="Heading1"/>
        <w:ind w:left="-5"/>
        <w:rPr>
          <w:color w:val="auto"/>
          <w:rPrChange w:id="156" w:author="Frances" w:date="2019-10-06T12:29:00Z">
            <w:rPr/>
          </w:rPrChange>
        </w:rPr>
      </w:pPr>
      <w:r w:rsidRPr="00277244">
        <w:rPr>
          <w:color w:val="auto"/>
          <w:rPrChange w:id="157" w:author="Frances" w:date="2019-10-06T12:29:00Z">
            <w:rPr/>
          </w:rPrChange>
        </w:rPr>
        <w:t xml:space="preserve">Review date </w:t>
      </w:r>
    </w:p>
    <w:p w14:paraId="1727218F" w14:textId="513D3C0B" w:rsidR="009942A9" w:rsidRPr="00277244" w:rsidRDefault="00A915D3">
      <w:pPr>
        <w:ind w:right="9"/>
        <w:rPr>
          <w:color w:val="auto"/>
          <w:rPrChange w:id="158" w:author="Frances" w:date="2019-10-06T12:29:00Z">
            <w:rPr/>
          </w:rPrChange>
        </w:rPr>
      </w:pPr>
      <w:r w:rsidRPr="00277244">
        <w:rPr>
          <w:color w:val="auto"/>
          <w:rPrChange w:id="159" w:author="Frances" w:date="2019-10-06T12:29:00Z">
            <w:rPr/>
          </w:rPrChange>
        </w:rPr>
        <w:t xml:space="preserve">This Policy and Procedure will be reviewed every </w:t>
      </w:r>
      <w:del w:id="160" w:author="Frances" w:date="2019-10-06T12:20:00Z">
        <w:r w:rsidR="00CF093B" w:rsidRPr="00277244" w:rsidDel="00F41F4F">
          <w:rPr>
            <w:color w:val="auto"/>
            <w:rPrChange w:id="161" w:author="Frances" w:date="2019-10-06T12:29:00Z">
              <w:rPr>
                <w:color w:val="FF0000"/>
              </w:rPr>
            </w:rPrChange>
          </w:rPr>
          <w:delText>x</w:delText>
        </w:r>
        <w:r w:rsidRPr="00277244" w:rsidDel="00F41F4F">
          <w:rPr>
            <w:color w:val="auto"/>
            <w:rPrChange w:id="162" w:author="Frances" w:date="2019-10-06T12:29:00Z">
              <w:rPr>
                <w:color w:val="FF0000"/>
              </w:rPr>
            </w:rPrChange>
          </w:rPr>
          <w:delText xml:space="preserve"> </w:delText>
        </w:r>
      </w:del>
      <w:r w:rsidRPr="00277244">
        <w:rPr>
          <w:color w:val="auto"/>
          <w:rPrChange w:id="163" w:author="Frances" w:date="2019-10-06T12:29:00Z">
            <w:rPr/>
          </w:rPrChange>
        </w:rPr>
        <w:t>year</w:t>
      </w:r>
      <w:del w:id="164" w:author="Frances" w:date="2019-10-06T12:20:00Z">
        <w:r w:rsidRPr="00277244" w:rsidDel="00F41F4F">
          <w:rPr>
            <w:color w:val="auto"/>
            <w:rPrChange w:id="165" w:author="Frances" w:date="2019-10-06T12:29:00Z">
              <w:rPr/>
            </w:rPrChange>
          </w:rPr>
          <w:delText>s</w:delText>
        </w:r>
      </w:del>
      <w:r w:rsidRPr="00277244">
        <w:rPr>
          <w:color w:val="auto"/>
          <w:rPrChange w:id="166" w:author="Frances" w:date="2019-10-06T12:29:00Z">
            <w:rPr/>
          </w:rPrChange>
        </w:rPr>
        <w:t xml:space="preserve"> by</w:t>
      </w:r>
      <w:del w:id="167" w:author="Frances" w:date="2019-10-06T12:20:00Z">
        <w:r w:rsidRPr="00277244" w:rsidDel="00F41F4F">
          <w:rPr>
            <w:color w:val="auto"/>
            <w:rPrChange w:id="168" w:author="Frances" w:date="2019-10-06T12:29:00Z">
              <w:rPr/>
            </w:rPrChange>
          </w:rPr>
          <w:delText xml:space="preserve"> </w:delText>
        </w:r>
      </w:del>
      <w:ins w:id="169" w:author="Frances" w:date="2019-10-06T12:20:00Z">
        <w:r w:rsidR="00F41F4F" w:rsidRPr="00277244">
          <w:rPr>
            <w:color w:val="auto"/>
            <w:rPrChange w:id="170" w:author="Frances" w:date="2019-10-06T12:29:00Z">
              <w:rPr/>
            </w:rPrChange>
          </w:rPr>
          <w:t xml:space="preserve"> Fran in consul</w:t>
        </w:r>
      </w:ins>
      <w:ins w:id="171" w:author="Frances" w:date="2019-10-06T12:21:00Z">
        <w:r w:rsidR="00F41F4F" w:rsidRPr="00277244">
          <w:rPr>
            <w:color w:val="auto"/>
            <w:rPrChange w:id="172" w:author="Frances" w:date="2019-10-06T12:29:00Z">
              <w:rPr/>
            </w:rPrChange>
          </w:rPr>
          <w:t>t</w:t>
        </w:r>
      </w:ins>
      <w:ins w:id="173" w:author="Frances" w:date="2019-10-06T12:20:00Z">
        <w:r w:rsidR="00F41F4F" w:rsidRPr="00277244">
          <w:rPr>
            <w:color w:val="auto"/>
            <w:rPrChange w:id="174" w:author="Frances" w:date="2019-10-06T12:29:00Z">
              <w:rPr/>
            </w:rPrChange>
          </w:rPr>
          <w:t>ation</w:t>
        </w:r>
      </w:ins>
      <w:ins w:id="175" w:author="Frances" w:date="2019-10-06T12:21:00Z">
        <w:r w:rsidR="00F41F4F" w:rsidRPr="00277244">
          <w:rPr>
            <w:color w:val="auto"/>
            <w:rPrChange w:id="176" w:author="Frances" w:date="2019-10-06T12:29:00Z">
              <w:rPr/>
            </w:rPrChange>
          </w:rPr>
          <w:t xml:space="preserve"> with Jo Godsal her Safeguarding</w:t>
        </w:r>
      </w:ins>
      <w:ins w:id="177" w:author="Frances" w:date="2019-10-06T12:27:00Z">
        <w:r w:rsidR="00F41F4F" w:rsidRPr="00277244">
          <w:rPr>
            <w:color w:val="auto"/>
            <w:rPrChange w:id="178" w:author="Frances" w:date="2019-10-06T12:29:00Z">
              <w:rPr/>
            </w:rPrChange>
          </w:rPr>
          <w:t xml:space="preserve"> </w:t>
        </w:r>
      </w:ins>
      <w:ins w:id="179" w:author="Frances" w:date="2019-10-06T19:18:00Z">
        <w:r w:rsidR="00357D26">
          <w:rPr>
            <w:color w:val="auto"/>
          </w:rPr>
          <w:t>Officer</w:t>
        </w:r>
      </w:ins>
      <w:del w:id="180" w:author="Frances" w:date="2019-10-06T12:20:00Z">
        <w:r w:rsidRPr="00277244" w:rsidDel="00F41F4F">
          <w:rPr>
            <w:color w:val="auto"/>
            <w:rPrChange w:id="181" w:author="Frances" w:date="2019-10-06T12:29:00Z">
              <w:rPr/>
            </w:rPrChange>
          </w:rPr>
          <w:delText xml:space="preserve">the </w:delText>
        </w:r>
        <w:r w:rsidR="00CF093B" w:rsidRPr="00277244" w:rsidDel="00F41F4F">
          <w:rPr>
            <w:color w:val="auto"/>
            <w:rPrChange w:id="182" w:author="Frances" w:date="2019-10-06T12:29:00Z">
              <w:rPr>
                <w:color w:val="FF0000"/>
              </w:rPr>
            </w:rPrChange>
          </w:rPr>
          <w:delText>Board of Trustees/ Management Committee</w:delText>
        </w:r>
      </w:del>
      <w:r w:rsidR="00DA2DF3" w:rsidRPr="00277244">
        <w:rPr>
          <w:color w:val="auto"/>
          <w:rPrChange w:id="183" w:author="Frances" w:date="2019-10-06T12:29:00Z">
            <w:rPr/>
          </w:rPrChange>
        </w:rPr>
        <w:t>. This version of the policy has been re-written and approved in</w:t>
      </w:r>
      <w:ins w:id="184" w:author="Frances" w:date="2019-10-06T12:21:00Z">
        <w:r w:rsidR="00F41F4F" w:rsidRPr="00277244">
          <w:rPr>
            <w:color w:val="auto"/>
            <w:rPrChange w:id="185" w:author="Frances" w:date="2019-10-06T12:29:00Z">
              <w:rPr/>
            </w:rPrChange>
          </w:rPr>
          <w:t xml:space="preserve"> September 2019</w:t>
        </w:r>
      </w:ins>
      <w:del w:id="186" w:author="Frances" w:date="2019-10-06T12:21:00Z">
        <w:r w:rsidR="00DA2DF3" w:rsidRPr="00277244" w:rsidDel="00F41F4F">
          <w:rPr>
            <w:color w:val="auto"/>
            <w:rPrChange w:id="187" w:author="Frances" w:date="2019-10-06T12:29:00Z">
              <w:rPr/>
            </w:rPrChange>
          </w:rPr>
          <w:delText xml:space="preserve"> </w:delText>
        </w:r>
        <w:r w:rsidR="00CF093B" w:rsidRPr="00277244" w:rsidDel="00F41F4F">
          <w:rPr>
            <w:color w:val="auto"/>
            <w:rPrChange w:id="188" w:author="Frances" w:date="2019-10-06T12:29:00Z">
              <w:rPr>
                <w:color w:val="FF0000"/>
              </w:rPr>
            </w:rPrChange>
          </w:rPr>
          <w:delText xml:space="preserve">Month </w:delText>
        </w:r>
        <w:r w:rsidR="00DA2DF3" w:rsidRPr="00277244" w:rsidDel="00F41F4F">
          <w:rPr>
            <w:color w:val="auto"/>
            <w:rPrChange w:id="189" w:author="Frances" w:date="2019-10-06T12:29:00Z">
              <w:rPr/>
            </w:rPrChange>
          </w:rPr>
          <w:delText>20</w:delText>
        </w:r>
        <w:r w:rsidR="00CF093B" w:rsidRPr="00277244" w:rsidDel="00F41F4F">
          <w:rPr>
            <w:color w:val="auto"/>
            <w:rPrChange w:id="190" w:author="Frances" w:date="2019-10-06T12:29:00Z">
              <w:rPr/>
            </w:rPrChange>
          </w:rPr>
          <w:delText>xx</w:delText>
        </w:r>
      </w:del>
      <w:r w:rsidR="00DA2DF3" w:rsidRPr="00277244">
        <w:rPr>
          <w:color w:val="auto"/>
          <w:rPrChange w:id="191" w:author="Frances" w:date="2019-10-06T12:29:00Z">
            <w:rPr/>
          </w:rPrChange>
        </w:rPr>
        <w:t xml:space="preserve"> and will next be reviewed </w:t>
      </w:r>
      <w:r w:rsidR="00CF093B" w:rsidRPr="00277244">
        <w:rPr>
          <w:color w:val="auto"/>
          <w:rPrChange w:id="192" w:author="Frances" w:date="2019-10-06T12:29:00Z">
            <w:rPr/>
          </w:rPrChange>
        </w:rPr>
        <w:t>i</w:t>
      </w:r>
      <w:r w:rsidR="00DA2DF3" w:rsidRPr="00277244">
        <w:rPr>
          <w:color w:val="auto"/>
          <w:rPrChange w:id="193" w:author="Frances" w:date="2019-10-06T12:29:00Z">
            <w:rPr/>
          </w:rPrChange>
        </w:rPr>
        <w:t>n</w:t>
      </w:r>
      <w:ins w:id="194" w:author="Frances" w:date="2019-10-06T12:21:00Z">
        <w:r w:rsidR="00F41F4F" w:rsidRPr="00277244">
          <w:rPr>
            <w:color w:val="auto"/>
            <w:rPrChange w:id="195" w:author="Frances" w:date="2019-10-06T12:29:00Z">
              <w:rPr/>
            </w:rPrChange>
          </w:rPr>
          <w:t xml:space="preserve"> August 2020</w:t>
        </w:r>
      </w:ins>
      <w:del w:id="196" w:author="Frances" w:date="2019-10-06T12:21:00Z">
        <w:r w:rsidR="00DA2DF3" w:rsidRPr="00277244" w:rsidDel="00F41F4F">
          <w:rPr>
            <w:color w:val="auto"/>
            <w:rPrChange w:id="197" w:author="Frances" w:date="2019-10-06T12:29:00Z">
              <w:rPr/>
            </w:rPrChange>
          </w:rPr>
          <w:delText xml:space="preserve"> </w:delText>
        </w:r>
        <w:r w:rsidR="00CF093B" w:rsidRPr="00277244" w:rsidDel="00F41F4F">
          <w:rPr>
            <w:color w:val="auto"/>
            <w:rPrChange w:id="198" w:author="Frances" w:date="2019-10-06T12:29:00Z">
              <w:rPr>
                <w:color w:val="FF0000"/>
              </w:rPr>
            </w:rPrChange>
          </w:rPr>
          <w:delText xml:space="preserve">Month </w:delText>
        </w:r>
        <w:r w:rsidR="00DA2DF3" w:rsidRPr="00277244" w:rsidDel="00F41F4F">
          <w:rPr>
            <w:color w:val="auto"/>
            <w:rPrChange w:id="199" w:author="Frances" w:date="2019-10-06T12:29:00Z">
              <w:rPr/>
            </w:rPrChange>
          </w:rPr>
          <w:delText>20</w:delText>
        </w:r>
        <w:r w:rsidR="00CF093B" w:rsidRPr="00277244" w:rsidDel="00F41F4F">
          <w:rPr>
            <w:color w:val="auto"/>
            <w:rPrChange w:id="200" w:author="Frances" w:date="2019-10-06T12:29:00Z">
              <w:rPr/>
            </w:rPrChange>
          </w:rPr>
          <w:delText>xx</w:delText>
        </w:r>
      </w:del>
      <w:r w:rsidR="00DA2DF3" w:rsidRPr="00277244">
        <w:rPr>
          <w:color w:val="auto"/>
          <w:rPrChange w:id="201" w:author="Frances" w:date="2019-10-06T12:29:00Z">
            <w:rPr/>
          </w:rPrChange>
        </w:rPr>
        <w:t xml:space="preserve">. </w:t>
      </w:r>
    </w:p>
    <w:p w14:paraId="533F361A" w14:textId="77777777" w:rsidR="009942A9" w:rsidRPr="00277244" w:rsidRDefault="00A915D3">
      <w:pPr>
        <w:spacing w:after="125" w:line="259" w:lineRule="auto"/>
        <w:ind w:left="0" w:firstLine="0"/>
        <w:rPr>
          <w:color w:val="auto"/>
          <w:rPrChange w:id="202" w:author="Frances" w:date="2019-10-06T12:29:00Z">
            <w:rPr/>
          </w:rPrChange>
        </w:rPr>
      </w:pPr>
      <w:r w:rsidRPr="00277244">
        <w:rPr>
          <w:color w:val="auto"/>
          <w:rPrChange w:id="203" w:author="Frances" w:date="2019-10-06T12:29:00Z">
            <w:rPr/>
          </w:rPrChange>
        </w:rPr>
        <w:t xml:space="preserve"> </w:t>
      </w:r>
    </w:p>
    <w:p w14:paraId="3B0B6467" w14:textId="11A59C36" w:rsidR="009942A9" w:rsidRPr="00277244" w:rsidRDefault="00CF093B">
      <w:pPr>
        <w:pStyle w:val="Heading1"/>
        <w:ind w:left="-5"/>
        <w:rPr>
          <w:color w:val="auto"/>
          <w:rPrChange w:id="204" w:author="Frances" w:date="2019-10-06T12:29:00Z">
            <w:rPr/>
          </w:rPrChange>
        </w:rPr>
      </w:pPr>
      <w:del w:id="205" w:author="Frances" w:date="2019-10-06T12:21:00Z">
        <w:r w:rsidRPr="00277244" w:rsidDel="00F41F4F">
          <w:rPr>
            <w:color w:val="auto"/>
            <w:rPrChange w:id="206" w:author="Frances" w:date="2019-10-06T12:29:00Z">
              <w:rPr>
                <w:color w:val="FF0000"/>
              </w:rPr>
            </w:rPrChange>
          </w:rPr>
          <w:delText>Your Organisation</w:delText>
        </w:r>
      </w:del>
      <w:ins w:id="207" w:author="Frances" w:date="2019-10-06T12:21:00Z">
        <w:r w:rsidR="00F41F4F" w:rsidRPr="00277244">
          <w:rPr>
            <w:color w:val="auto"/>
            <w:rPrChange w:id="208" w:author="Frances" w:date="2019-10-06T12:29:00Z">
              <w:rPr>
                <w:color w:val="FF0000"/>
              </w:rPr>
            </w:rPrChange>
          </w:rPr>
          <w:t>Small But Mighty</w:t>
        </w:r>
      </w:ins>
      <w:r w:rsidR="00A915D3" w:rsidRPr="00277244">
        <w:rPr>
          <w:color w:val="auto"/>
          <w:rPrChange w:id="209" w:author="Frances" w:date="2019-10-06T12:29:00Z">
            <w:rPr/>
          </w:rPrChange>
        </w:rPr>
        <w:t xml:space="preserve"> Definitions </w:t>
      </w:r>
    </w:p>
    <w:p w14:paraId="0837FBCF" w14:textId="03847C5B" w:rsidR="00DA2DF3" w:rsidRPr="00277244" w:rsidRDefault="00A915D3">
      <w:pPr>
        <w:ind w:right="9"/>
        <w:rPr>
          <w:color w:val="auto"/>
          <w:rPrChange w:id="210" w:author="Frances" w:date="2019-10-06T12:29:00Z">
            <w:rPr/>
          </w:rPrChange>
        </w:rPr>
      </w:pPr>
      <w:r w:rsidRPr="00277244">
        <w:rPr>
          <w:color w:val="auto"/>
          <w:rPrChange w:id="211" w:author="Frances" w:date="2019-10-06T12:29:00Z">
            <w:rPr/>
          </w:rPrChange>
        </w:rPr>
        <w:t xml:space="preserve">Young people/person – All safeguarding and child protection legislation and guidance recognises a child or young person as anyone up to the age of 18.  </w:t>
      </w:r>
    </w:p>
    <w:p w14:paraId="66C3D949" w14:textId="405F8591" w:rsidR="009942A9" w:rsidRPr="00277244" w:rsidRDefault="00A915D3">
      <w:pPr>
        <w:ind w:right="9"/>
        <w:rPr>
          <w:color w:val="auto"/>
          <w:rPrChange w:id="212" w:author="Frances" w:date="2019-10-06T12:29:00Z">
            <w:rPr/>
          </w:rPrChange>
        </w:rPr>
      </w:pPr>
      <w:r w:rsidRPr="00277244">
        <w:rPr>
          <w:color w:val="auto"/>
          <w:rPrChange w:id="213" w:author="Frances" w:date="2019-10-06T12:29:00Z">
            <w:rPr/>
          </w:rPrChange>
        </w:rPr>
        <w:t xml:space="preserve">Vulnerable adult – Someone over the age of 18, who is ‘vulnerable’ </w:t>
      </w:r>
      <w:r w:rsidR="00DA2DF3" w:rsidRPr="00277244">
        <w:rPr>
          <w:color w:val="auto"/>
          <w:rPrChange w:id="214" w:author="Frances" w:date="2019-10-06T12:29:00Z">
            <w:rPr/>
          </w:rPrChange>
        </w:rPr>
        <w:t>as a result of a learning or physical disability, medical condition, mental health need or in a situation of domestic violence</w:t>
      </w:r>
      <w:r w:rsidRPr="00277244">
        <w:rPr>
          <w:color w:val="auto"/>
          <w:rPrChange w:id="215" w:author="Frances" w:date="2019-10-06T12:29:00Z">
            <w:rPr/>
          </w:rPrChange>
        </w:rPr>
        <w:t xml:space="preserve">. </w:t>
      </w:r>
    </w:p>
    <w:p w14:paraId="0273C25B" w14:textId="3823DF24" w:rsidR="009942A9" w:rsidRPr="00277244" w:rsidRDefault="00CF093B">
      <w:pPr>
        <w:ind w:right="9"/>
        <w:rPr>
          <w:color w:val="auto"/>
          <w:rPrChange w:id="216" w:author="Frances" w:date="2019-10-06T12:29:00Z">
            <w:rPr/>
          </w:rPrChange>
        </w:rPr>
      </w:pPr>
      <w:del w:id="217" w:author="Frances" w:date="2019-10-06T12:21:00Z">
        <w:r w:rsidRPr="00277244" w:rsidDel="00F41F4F">
          <w:rPr>
            <w:color w:val="auto"/>
            <w:rPrChange w:id="218" w:author="Frances" w:date="2019-10-06T12:29:00Z">
              <w:rPr>
                <w:color w:val="FF0000"/>
              </w:rPr>
            </w:rPrChange>
          </w:rPr>
          <w:delText>Your Organisation</w:delText>
        </w:r>
      </w:del>
      <w:ins w:id="219" w:author="Frances" w:date="2019-10-06T12:21:00Z">
        <w:r w:rsidR="00F41F4F" w:rsidRPr="00277244">
          <w:rPr>
            <w:color w:val="auto"/>
            <w:rPrChange w:id="220" w:author="Frances" w:date="2019-10-06T12:29:00Z">
              <w:rPr>
                <w:color w:val="FF0000"/>
              </w:rPr>
            </w:rPrChange>
          </w:rPr>
          <w:t>Small But Mighty</w:t>
        </w:r>
      </w:ins>
      <w:r w:rsidR="00A915D3" w:rsidRPr="00277244">
        <w:rPr>
          <w:color w:val="auto"/>
          <w:rPrChange w:id="221" w:author="Frances" w:date="2019-10-06T12:29:00Z">
            <w:rPr/>
          </w:rPrChange>
        </w:rPr>
        <w:t xml:space="preserve"> paid staff and volunteers – </w:t>
      </w:r>
      <w:r w:rsidR="00DA2DF3" w:rsidRPr="00277244">
        <w:rPr>
          <w:color w:val="auto"/>
          <w:rPrChange w:id="222" w:author="Frances" w:date="2019-10-06T12:29:00Z">
            <w:rPr/>
          </w:rPrChange>
        </w:rPr>
        <w:t>This includes Trustees, paid staff, volunteers and staff of partner organisations</w:t>
      </w:r>
      <w:r w:rsidR="00A915D3" w:rsidRPr="00277244">
        <w:rPr>
          <w:color w:val="auto"/>
          <w:rPrChange w:id="223" w:author="Frances" w:date="2019-10-06T12:29:00Z">
            <w:rPr/>
          </w:rPrChange>
        </w:rPr>
        <w:t xml:space="preserve">. </w:t>
      </w:r>
    </w:p>
    <w:p w14:paraId="2DF3C1B3" w14:textId="77777777" w:rsidR="009942A9" w:rsidRPr="00277244" w:rsidRDefault="00A915D3">
      <w:pPr>
        <w:spacing w:after="126" w:line="259" w:lineRule="auto"/>
        <w:ind w:left="0" w:firstLine="0"/>
        <w:rPr>
          <w:color w:val="auto"/>
          <w:rPrChange w:id="224" w:author="Frances" w:date="2019-10-06T12:29:00Z">
            <w:rPr/>
          </w:rPrChange>
        </w:rPr>
      </w:pPr>
      <w:r w:rsidRPr="00277244">
        <w:rPr>
          <w:color w:val="auto"/>
          <w:rPrChange w:id="225" w:author="Frances" w:date="2019-10-06T12:29:00Z">
            <w:rPr/>
          </w:rPrChange>
        </w:rPr>
        <w:t xml:space="preserve"> </w:t>
      </w:r>
    </w:p>
    <w:p w14:paraId="7B5AC30C" w14:textId="77777777" w:rsidR="009942A9" w:rsidRPr="00277244" w:rsidRDefault="00A915D3">
      <w:pPr>
        <w:pStyle w:val="Heading1"/>
        <w:ind w:left="-5"/>
        <w:rPr>
          <w:color w:val="auto"/>
          <w:rPrChange w:id="226" w:author="Frances" w:date="2019-10-06T12:29:00Z">
            <w:rPr/>
          </w:rPrChange>
        </w:rPr>
      </w:pPr>
      <w:r w:rsidRPr="00277244">
        <w:rPr>
          <w:color w:val="auto"/>
          <w:rPrChange w:id="227" w:author="Frances" w:date="2019-10-06T12:29:00Z">
            <w:rPr/>
          </w:rPrChange>
        </w:rPr>
        <w:t>Legislation to protect children and young people</w:t>
      </w:r>
      <w:r w:rsidRPr="00277244">
        <w:rPr>
          <w:color w:val="auto"/>
          <w:vertAlign w:val="subscript"/>
          <w:rPrChange w:id="228" w:author="Frances" w:date="2019-10-06T12:29:00Z">
            <w:rPr>
              <w:vertAlign w:val="subscript"/>
            </w:rPr>
          </w:rPrChange>
        </w:rPr>
        <w:t xml:space="preserve"> </w:t>
      </w:r>
    </w:p>
    <w:p w14:paraId="63F99E17" w14:textId="77777777" w:rsidR="00DA2DF3" w:rsidRPr="00277244" w:rsidRDefault="00DA2DF3" w:rsidP="00917CC3">
      <w:pPr>
        <w:pStyle w:val="BodyText"/>
        <w:spacing w:after="0" w:line="240" w:lineRule="auto"/>
        <w:ind w:left="0"/>
        <w:jc w:val="left"/>
        <w:rPr>
          <w:rFonts w:asciiTheme="minorHAnsi" w:hAnsiTheme="minorHAnsi" w:cstheme="minorHAnsi"/>
          <w:sz w:val="24"/>
          <w:szCs w:val="24"/>
        </w:rPr>
      </w:pPr>
      <w:r w:rsidRPr="00277244">
        <w:rPr>
          <w:rFonts w:asciiTheme="minorHAnsi" w:hAnsiTheme="minorHAnsi" w:cstheme="minorHAnsi"/>
          <w:sz w:val="24"/>
          <w:szCs w:val="24"/>
        </w:rPr>
        <w:t xml:space="preserve">This policy has been devised primarily within the context of the responsibilities arising under the Children Acts 1989 and 2004, Working Together to Safeguard Children and Young People 2015 and the Safeguarding Vulnerable Groups Act 2006. </w:t>
      </w:r>
    </w:p>
    <w:p w14:paraId="7A32C692" w14:textId="77777777" w:rsidR="00DA2DF3" w:rsidRPr="00277244" w:rsidRDefault="00DA2DF3" w:rsidP="00DA2DF3">
      <w:pPr>
        <w:pStyle w:val="BodyText"/>
        <w:spacing w:after="0" w:line="240" w:lineRule="auto"/>
        <w:jc w:val="left"/>
        <w:rPr>
          <w:rFonts w:asciiTheme="minorHAnsi" w:hAnsiTheme="minorHAnsi" w:cstheme="minorHAnsi"/>
          <w:sz w:val="24"/>
          <w:szCs w:val="24"/>
        </w:rPr>
      </w:pPr>
    </w:p>
    <w:p w14:paraId="08F8D6AA" w14:textId="77777777" w:rsidR="00DA2DF3" w:rsidRPr="00277244" w:rsidRDefault="00DA2DF3" w:rsidP="00DA2DF3">
      <w:pPr>
        <w:pStyle w:val="BodyText"/>
        <w:spacing w:after="0" w:line="240" w:lineRule="auto"/>
        <w:jc w:val="left"/>
        <w:rPr>
          <w:rFonts w:asciiTheme="minorHAnsi" w:hAnsiTheme="minorHAnsi" w:cstheme="minorHAnsi"/>
          <w:sz w:val="24"/>
          <w:szCs w:val="24"/>
        </w:rPr>
      </w:pPr>
      <w:r w:rsidRPr="00277244">
        <w:rPr>
          <w:rFonts w:asciiTheme="minorHAnsi" w:hAnsiTheme="minorHAnsi" w:cstheme="minorHAnsi"/>
          <w:sz w:val="24"/>
          <w:szCs w:val="24"/>
        </w:rPr>
        <w:t xml:space="preserve">Other factors guiding the policy include: </w:t>
      </w:r>
    </w:p>
    <w:p w14:paraId="4D4FE28B" w14:textId="77777777" w:rsidR="00DA2DF3" w:rsidRPr="00277244" w:rsidRDefault="00DA2DF3" w:rsidP="00DA2DF3">
      <w:pPr>
        <w:pStyle w:val="BodyText"/>
        <w:spacing w:after="0" w:line="240" w:lineRule="auto"/>
        <w:jc w:val="left"/>
        <w:rPr>
          <w:rFonts w:asciiTheme="minorHAnsi" w:hAnsiTheme="minorHAnsi" w:cstheme="minorHAnsi"/>
          <w:sz w:val="24"/>
          <w:szCs w:val="24"/>
        </w:rPr>
      </w:pPr>
    </w:p>
    <w:p w14:paraId="0CB2BD79" w14:textId="77777777" w:rsidR="00DA2DF3" w:rsidRPr="00277244" w:rsidRDefault="00DA2DF3" w:rsidP="00DA2DF3">
      <w:pPr>
        <w:pStyle w:val="BodyText"/>
        <w:numPr>
          <w:ilvl w:val="0"/>
          <w:numId w:val="8"/>
        </w:numPr>
        <w:tabs>
          <w:tab w:val="clear" w:pos="360"/>
          <w:tab w:val="num" w:pos="984"/>
        </w:tabs>
        <w:ind w:left="984"/>
        <w:rPr>
          <w:rFonts w:asciiTheme="minorHAnsi" w:hAnsiTheme="minorHAnsi" w:cstheme="minorHAnsi"/>
          <w:sz w:val="24"/>
          <w:szCs w:val="24"/>
        </w:rPr>
      </w:pPr>
      <w:r w:rsidRPr="00277244">
        <w:rPr>
          <w:rFonts w:asciiTheme="minorHAnsi" w:hAnsiTheme="minorHAnsi" w:cstheme="minorHAnsi"/>
          <w:sz w:val="24"/>
          <w:szCs w:val="24"/>
        </w:rPr>
        <w:t xml:space="preserve">The United Nation's Convention on the Rights of the Child </w:t>
      </w:r>
    </w:p>
    <w:p w14:paraId="401B8FAB" w14:textId="77777777" w:rsidR="00DA2DF3" w:rsidRPr="00277244" w:rsidRDefault="00DA2DF3" w:rsidP="00DA2DF3">
      <w:pPr>
        <w:pStyle w:val="BodyText"/>
        <w:numPr>
          <w:ilvl w:val="0"/>
          <w:numId w:val="8"/>
        </w:numPr>
        <w:tabs>
          <w:tab w:val="clear" w:pos="360"/>
          <w:tab w:val="num" w:pos="984"/>
        </w:tabs>
        <w:ind w:left="984"/>
        <w:rPr>
          <w:rFonts w:asciiTheme="minorHAnsi" w:hAnsiTheme="minorHAnsi" w:cstheme="minorHAnsi"/>
          <w:sz w:val="24"/>
          <w:szCs w:val="24"/>
        </w:rPr>
      </w:pPr>
      <w:r w:rsidRPr="00277244">
        <w:rPr>
          <w:rFonts w:asciiTheme="minorHAnsi" w:hAnsiTheme="minorHAnsi" w:cstheme="minorHAnsi"/>
          <w:sz w:val="24"/>
          <w:szCs w:val="24"/>
        </w:rPr>
        <w:t xml:space="preserve">The </w:t>
      </w:r>
      <w:r w:rsidRPr="00277244">
        <w:rPr>
          <w:rFonts w:asciiTheme="minorHAnsi" w:hAnsiTheme="minorHAnsi" w:cstheme="minorHAnsi"/>
          <w:i/>
          <w:sz w:val="24"/>
          <w:szCs w:val="24"/>
        </w:rPr>
        <w:t>Independent Theatre Council’s</w:t>
      </w:r>
      <w:r w:rsidRPr="00277244">
        <w:rPr>
          <w:rFonts w:asciiTheme="minorHAnsi" w:hAnsiTheme="minorHAnsi" w:cstheme="minorHAnsi"/>
          <w:sz w:val="24"/>
          <w:szCs w:val="24"/>
        </w:rPr>
        <w:t xml:space="preserve"> Working in Schools guide</w:t>
      </w:r>
    </w:p>
    <w:p w14:paraId="7C635C3F" w14:textId="77777777" w:rsidR="00DA2DF3" w:rsidRPr="00277244" w:rsidRDefault="00DA2DF3" w:rsidP="00DA2DF3">
      <w:pPr>
        <w:pStyle w:val="BodyText"/>
        <w:numPr>
          <w:ilvl w:val="0"/>
          <w:numId w:val="8"/>
        </w:numPr>
        <w:tabs>
          <w:tab w:val="clear" w:pos="360"/>
          <w:tab w:val="num" w:pos="984"/>
        </w:tabs>
        <w:ind w:left="984"/>
        <w:rPr>
          <w:rFonts w:asciiTheme="minorHAnsi" w:hAnsiTheme="minorHAnsi" w:cstheme="minorHAnsi"/>
          <w:sz w:val="24"/>
          <w:szCs w:val="24"/>
        </w:rPr>
      </w:pPr>
      <w:r w:rsidRPr="00277244">
        <w:rPr>
          <w:rFonts w:asciiTheme="minorHAnsi" w:hAnsiTheme="minorHAnsi" w:cstheme="minorHAnsi"/>
          <w:i/>
          <w:iCs/>
          <w:sz w:val="24"/>
          <w:szCs w:val="24"/>
        </w:rPr>
        <w:t>Arts Council England’s</w:t>
      </w:r>
      <w:r w:rsidRPr="00277244">
        <w:rPr>
          <w:rFonts w:asciiTheme="minorHAnsi" w:hAnsiTheme="minorHAnsi" w:cstheme="minorHAnsi"/>
          <w:sz w:val="24"/>
          <w:szCs w:val="24"/>
        </w:rPr>
        <w:t xml:space="preserve"> Keeping Arts Safe guidelines</w:t>
      </w:r>
    </w:p>
    <w:p w14:paraId="7996B60D" w14:textId="77777777" w:rsidR="009942A9" w:rsidRPr="00277244" w:rsidRDefault="00A915D3">
      <w:pPr>
        <w:spacing w:after="10" w:line="259" w:lineRule="auto"/>
        <w:ind w:left="0" w:firstLine="0"/>
        <w:rPr>
          <w:color w:val="auto"/>
          <w:rPrChange w:id="229" w:author="Frances" w:date="2019-10-06T12:29:00Z">
            <w:rPr/>
          </w:rPrChange>
        </w:rPr>
      </w:pPr>
      <w:r w:rsidRPr="00277244">
        <w:rPr>
          <w:color w:val="auto"/>
          <w:rPrChange w:id="230" w:author="Frances" w:date="2019-10-06T12:29:00Z">
            <w:rPr/>
          </w:rPrChange>
        </w:rPr>
        <w:t xml:space="preserve"> </w:t>
      </w:r>
    </w:p>
    <w:p w14:paraId="1B3604ED" w14:textId="278D7AA3" w:rsidR="009942A9" w:rsidRPr="00277244" w:rsidRDefault="00A915D3" w:rsidP="00917CC3">
      <w:pPr>
        <w:spacing w:after="5" w:line="259" w:lineRule="auto"/>
        <w:ind w:left="0" w:firstLine="0"/>
        <w:rPr>
          <w:color w:val="auto"/>
          <w:rPrChange w:id="231" w:author="Frances" w:date="2019-10-06T12:29:00Z">
            <w:rPr/>
          </w:rPrChange>
        </w:rPr>
      </w:pPr>
      <w:r w:rsidRPr="00277244">
        <w:rPr>
          <w:color w:val="auto"/>
          <w:rPrChange w:id="232" w:author="Frances" w:date="2019-10-06T12:29:00Z">
            <w:rPr/>
          </w:rPrChange>
        </w:rPr>
        <w:t xml:space="preserve"> </w:t>
      </w:r>
    </w:p>
    <w:p w14:paraId="0267A642" w14:textId="77777777" w:rsidR="009942A9" w:rsidRPr="00277244" w:rsidRDefault="00A915D3">
      <w:pPr>
        <w:pStyle w:val="Heading1"/>
        <w:ind w:left="-5"/>
        <w:rPr>
          <w:color w:val="auto"/>
          <w:rPrChange w:id="233" w:author="Frances" w:date="2019-10-06T12:29:00Z">
            <w:rPr/>
          </w:rPrChange>
        </w:rPr>
      </w:pPr>
      <w:r w:rsidRPr="00277244">
        <w:rPr>
          <w:color w:val="auto"/>
          <w:rPrChange w:id="234" w:author="Frances" w:date="2019-10-06T12:29:00Z">
            <w:rPr/>
          </w:rPrChange>
        </w:rPr>
        <w:t xml:space="preserve">Designated Safeguarding Officer </w:t>
      </w:r>
    </w:p>
    <w:p w14:paraId="5D61E141" w14:textId="77777777" w:rsidR="009942A9" w:rsidRPr="00277244" w:rsidRDefault="00A915D3">
      <w:pPr>
        <w:spacing w:after="63"/>
        <w:ind w:right="9"/>
        <w:rPr>
          <w:color w:val="auto"/>
          <w:rPrChange w:id="235" w:author="Frances" w:date="2019-10-06T12:29:00Z">
            <w:rPr/>
          </w:rPrChange>
        </w:rPr>
      </w:pPr>
      <w:r w:rsidRPr="00277244">
        <w:rPr>
          <w:color w:val="auto"/>
          <w:rPrChange w:id="236" w:author="Frances" w:date="2019-10-06T12:29:00Z">
            <w:rPr/>
          </w:rPrChange>
        </w:rPr>
        <w:t>The designated worker takes responsibility for disseminating and implementing safeguarding procedures within the organisation at all times.  In particular, they will</w:t>
      </w:r>
      <w:r w:rsidR="00DA2DF3" w:rsidRPr="00277244">
        <w:rPr>
          <w:color w:val="auto"/>
          <w:rPrChange w:id="237" w:author="Frances" w:date="2019-10-06T12:29:00Z">
            <w:rPr/>
          </w:rPrChange>
        </w:rPr>
        <w:t xml:space="preserve"> carry out duties that may include but are not limited to</w:t>
      </w:r>
      <w:r w:rsidRPr="00277244">
        <w:rPr>
          <w:color w:val="auto"/>
          <w:rPrChange w:id="238" w:author="Frances" w:date="2019-10-06T12:29:00Z">
            <w:rPr/>
          </w:rPrChange>
        </w:rPr>
        <w:t xml:space="preserve">: </w:t>
      </w:r>
    </w:p>
    <w:p w14:paraId="0F0B6C0F" w14:textId="77777777" w:rsidR="009942A9" w:rsidRPr="00277244" w:rsidRDefault="00A915D3">
      <w:pPr>
        <w:numPr>
          <w:ilvl w:val="0"/>
          <w:numId w:val="1"/>
        </w:numPr>
        <w:spacing w:after="40"/>
        <w:ind w:right="9" w:hanging="360"/>
        <w:rPr>
          <w:color w:val="auto"/>
          <w:rPrChange w:id="239" w:author="Frances" w:date="2019-10-06T12:29:00Z">
            <w:rPr/>
          </w:rPrChange>
        </w:rPr>
      </w:pPr>
      <w:r w:rsidRPr="00277244">
        <w:rPr>
          <w:color w:val="auto"/>
          <w:rPrChange w:id="240" w:author="Frances" w:date="2019-10-06T12:29:00Z">
            <w:rPr/>
          </w:rPrChange>
        </w:rPr>
        <w:lastRenderedPageBreak/>
        <w:t xml:space="preserve">Be specifically trained to carry out this role </w:t>
      </w:r>
    </w:p>
    <w:p w14:paraId="443D4614" w14:textId="77777777" w:rsidR="009942A9" w:rsidRPr="00277244" w:rsidRDefault="00A915D3">
      <w:pPr>
        <w:numPr>
          <w:ilvl w:val="0"/>
          <w:numId w:val="1"/>
        </w:numPr>
        <w:spacing w:after="63"/>
        <w:ind w:right="9" w:hanging="360"/>
        <w:rPr>
          <w:color w:val="auto"/>
          <w:rPrChange w:id="241" w:author="Frances" w:date="2019-10-06T12:29:00Z">
            <w:rPr/>
          </w:rPrChange>
        </w:rPr>
      </w:pPr>
      <w:r w:rsidRPr="00277244">
        <w:rPr>
          <w:color w:val="auto"/>
          <w:rPrChange w:id="242" w:author="Frances" w:date="2019-10-06T12:29:00Z">
            <w:rPr/>
          </w:rPrChange>
        </w:rPr>
        <w:t xml:space="preserve">Be familiar with and have an understanding of all legislation and guidance relating to safeguarding and child protection  </w:t>
      </w:r>
    </w:p>
    <w:p w14:paraId="7DB643CE" w14:textId="77777777" w:rsidR="009942A9" w:rsidRPr="00277244" w:rsidRDefault="00A915D3">
      <w:pPr>
        <w:numPr>
          <w:ilvl w:val="0"/>
          <w:numId w:val="1"/>
        </w:numPr>
        <w:spacing w:after="63"/>
        <w:ind w:right="9" w:hanging="360"/>
        <w:rPr>
          <w:color w:val="auto"/>
          <w:rPrChange w:id="243" w:author="Frances" w:date="2019-10-06T12:29:00Z">
            <w:rPr/>
          </w:rPrChange>
        </w:rPr>
      </w:pPr>
      <w:r w:rsidRPr="00277244">
        <w:rPr>
          <w:color w:val="auto"/>
          <w:rPrChange w:id="244" w:author="Frances" w:date="2019-10-06T12:29:00Z">
            <w:rPr/>
          </w:rPrChange>
        </w:rPr>
        <w:t xml:space="preserve">Receive information from paid staff, volunteers, children and young people, parents and carers about child protection concerns </w:t>
      </w:r>
    </w:p>
    <w:p w14:paraId="54542E2B" w14:textId="77777777" w:rsidR="009942A9" w:rsidRPr="00277244" w:rsidRDefault="00A915D3">
      <w:pPr>
        <w:numPr>
          <w:ilvl w:val="0"/>
          <w:numId w:val="1"/>
        </w:numPr>
        <w:spacing w:after="37"/>
        <w:ind w:right="9" w:hanging="360"/>
        <w:rPr>
          <w:color w:val="auto"/>
          <w:rPrChange w:id="245" w:author="Frances" w:date="2019-10-06T12:29:00Z">
            <w:rPr/>
          </w:rPrChange>
        </w:rPr>
      </w:pPr>
      <w:r w:rsidRPr="00277244">
        <w:rPr>
          <w:color w:val="auto"/>
          <w:rPrChange w:id="246" w:author="Frances" w:date="2019-10-06T12:29:00Z">
            <w:rPr/>
          </w:rPrChange>
        </w:rPr>
        <w:t xml:space="preserve">Assess this information promptly and take appropriate action </w:t>
      </w:r>
    </w:p>
    <w:p w14:paraId="3C7C1D09" w14:textId="77777777" w:rsidR="009942A9" w:rsidRPr="00277244" w:rsidRDefault="00A915D3">
      <w:pPr>
        <w:numPr>
          <w:ilvl w:val="0"/>
          <w:numId w:val="1"/>
        </w:numPr>
        <w:spacing w:after="63"/>
        <w:ind w:right="9" w:hanging="360"/>
        <w:rPr>
          <w:color w:val="auto"/>
          <w:rPrChange w:id="247" w:author="Frances" w:date="2019-10-06T12:29:00Z">
            <w:rPr/>
          </w:rPrChange>
        </w:rPr>
      </w:pPr>
      <w:r w:rsidRPr="00277244">
        <w:rPr>
          <w:color w:val="auto"/>
          <w:rPrChange w:id="248" w:author="Frances" w:date="2019-10-06T12:29:00Z">
            <w:rPr/>
          </w:rPrChange>
        </w:rPr>
        <w:t xml:space="preserve">Maintain secure, confidential records of any child protection or other safeguarding concerns raised, action taken and follow-up required </w:t>
      </w:r>
    </w:p>
    <w:p w14:paraId="0072ADF4" w14:textId="77777777" w:rsidR="009942A9" w:rsidRPr="00277244" w:rsidRDefault="00A915D3">
      <w:pPr>
        <w:numPr>
          <w:ilvl w:val="0"/>
          <w:numId w:val="1"/>
        </w:numPr>
        <w:spacing w:after="40"/>
        <w:ind w:right="9" w:hanging="360"/>
        <w:rPr>
          <w:color w:val="auto"/>
          <w:rPrChange w:id="249" w:author="Frances" w:date="2019-10-06T12:29:00Z">
            <w:rPr/>
          </w:rPrChange>
        </w:rPr>
      </w:pPr>
      <w:r w:rsidRPr="00277244">
        <w:rPr>
          <w:color w:val="auto"/>
          <w:rPrChange w:id="250" w:author="Frances" w:date="2019-10-06T12:29:00Z">
            <w:rPr/>
          </w:rPrChange>
        </w:rPr>
        <w:t xml:space="preserve">Provide support during and after incidents involving child protection </w:t>
      </w:r>
    </w:p>
    <w:p w14:paraId="4A880849" w14:textId="77777777" w:rsidR="009942A9" w:rsidRPr="00277244" w:rsidRDefault="00A915D3">
      <w:pPr>
        <w:numPr>
          <w:ilvl w:val="0"/>
          <w:numId w:val="1"/>
        </w:numPr>
        <w:spacing w:after="66"/>
        <w:ind w:right="9" w:hanging="360"/>
        <w:rPr>
          <w:color w:val="auto"/>
          <w:rPrChange w:id="251" w:author="Frances" w:date="2019-10-06T12:29:00Z">
            <w:rPr/>
          </w:rPrChange>
        </w:rPr>
      </w:pPr>
      <w:r w:rsidRPr="00277244">
        <w:rPr>
          <w:color w:val="auto"/>
          <w:rPrChange w:id="252" w:author="Frances" w:date="2019-10-06T12:29:00Z">
            <w:rPr/>
          </w:rPrChange>
        </w:rPr>
        <w:t xml:space="preserve">Know how to contact and establish links with the Local Safeguarding Children Boards and the relevant departments within Local Authorities and police and be familiar with local referral procedures </w:t>
      </w:r>
    </w:p>
    <w:p w14:paraId="5FB2BD86" w14:textId="77777777" w:rsidR="009942A9" w:rsidRPr="00277244" w:rsidRDefault="00A915D3">
      <w:pPr>
        <w:numPr>
          <w:ilvl w:val="0"/>
          <w:numId w:val="1"/>
        </w:numPr>
        <w:spacing w:after="63"/>
        <w:ind w:right="9" w:hanging="360"/>
        <w:rPr>
          <w:color w:val="auto"/>
          <w:rPrChange w:id="253" w:author="Frances" w:date="2019-10-06T12:29:00Z">
            <w:rPr/>
          </w:rPrChange>
        </w:rPr>
      </w:pPr>
      <w:r w:rsidRPr="00277244">
        <w:rPr>
          <w:color w:val="auto"/>
          <w:rPrChange w:id="254" w:author="Frances" w:date="2019-10-06T12:29:00Z">
            <w:rPr/>
          </w:rPrChange>
        </w:rPr>
        <w:t xml:space="preserve">Assess the safeguarding and child protection learning and development needs of all staff and volunteers and coordinate the training </w:t>
      </w:r>
    </w:p>
    <w:p w14:paraId="671D9D49" w14:textId="77777777" w:rsidR="009942A9" w:rsidRPr="00277244" w:rsidRDefault="00A915D3">
      <w:pPr>
        <w:numPr>
          <w:ilvl w:val="0"/>
          <w:numId w:val="1"/>
        </w:numPr>
        <w:spacing w:after="63"/>
        <w:ind w:right="9" w:hanging="360"/>
        <w:rPr>
          <w:color w:val="auto"/>
          <w:rPrChange w:id="255" w:author="Frances" w:date="2019-10-06T12:29:00Z">
            <w:rPr/>
          </w:rPrChange>
        </w:rPr>
      </w:pPr>
      <w:r w:rsidRPr="00277244">
        <w:rPr>
          <w:color w:val="auto"/>
          <w:rPrChange w:id="256" w:author="Frances" w:date="2019-10-06T12:29:00Z">
            <w:rPr/>
          </w:rPrChange>
        </w:rPr>
        <w:t xml:space="preserve">Promote safeguarding across the organisation and keep all staff and volunteers informed on good practice and new legislation and guidance </w:t>
      </w:r>
    </w:p>
    <w:p w14:paraId="7627F107" w14:textId="77777777" w:rsidR="009942A9" w:rsidRPr="00277244" w:rsidRDefault="00A915D3">
      <w:pPr>
        <w:numPr>
          <w:ilvl w:val="0"/>
          <w:numId w:val="1"/>
        </w:numPr>
        <w:spacing w:after="3" w:line="266" w:lineRule="auto"/>
        <w:ind w:right="9" w:hanging="360"/>
        <w:rPr>
          <w:color w:val="auto"/>
          <w:rPrChange w:id="257" w:author="Frances" w:date="2019-10-06T12:29:00Z">
            <w:rPr/>
          </w:rPrChange>
        </w:rPr>
      </w:pPr>
      <w:r w:rsidRPr="00277244">
        <w:rPr>
          <w:color w:val="auto"/>
          <w:rPrChange w:id="258" w:author="Frances" w:date="2019-10-06T12:29:00Z">
            <w:rPr/>
          </w:rPrChange>
        </w:rPr>
        <w:t xml:space="preserve">Monitor the overall trend of safeguarding concerns, keep records of their disposal and feed back to the organisation on the quality of their safeguarding work </w:t>
      </w:r>
    </w:p>
    <w:p w14:paraId="75568EE1" w14:textId="77777777" w:rsidR="009942A9" w:rsidRPr="00277244" w:rsidRDefault="00A915D3">
      <w:pPr>
        <w:spacing w:after="128" w:line="259" w:lineRule="auto"/>
        <w:ind w:left="0" w:firstLine="0"/>
        <w:rPr>
          <w:color w:val="auto"/>
          <w:rPrChange w:id="259" w:author="Frances" w:date="2019-10-06T12:29:00Z">
            <w:rPr/>
          </w:rPrChange>
        </w:rPr>
      </w:pPr>
      <w:r w:rsidRPr="00277244">
        <w:rPr>
          <w:color w:val="auto"/>
          <w:rPrChange w:id="260" w:author="Frances" w:date="2019-10-06T12:29:00Z">
            <w:rPr/>
          </w:rPrChange>
        </w:rPr>
        <w:t xml:space="preserve"> </w:t>
      </w:r>
    </w:p>
    <w:p w14:paraId="0B719E47" w14:textId="4EB604A4" w:rsidR="009942A9" w:rsidRPr="00277244" w:rsidRDefault="00A915D3">
      <w:pPr>
        <w:spacing w:after="8" w:line="259" w:lineRule="auto"/>
        <w:ind w:left="0" w:firstLine="0"/>
        <w:rPr>
          <w:color w:val="auto"/>
          <w:rPrChange w:id="261" w:author="Frances" w:date="2019-10-06T12:29:00Z">
            <w:rPr/>
          </w:rPrChange>
        </w:rPr>
      </w:pPr>
      <w:r w:rsidRPr="00277244">
        <w:rPr>
          <w:color w:val="auto"/>
          <w:sz w:val="32"/>
          <w:rPrChange w:id="262" w:author="Frances" w:date="2019-10-06T12:29:00Z">
            <w:rPr>
              <w:sz w:val="32"/>
            </w:rPr>
          </w:rPrChange>
        </w:rPr>
        <w:t xml:space="preserve">Safe practice when working with young people </w:t>
      </w:r>
    </w:p>
    <w:p w14:paraId="20D1B973" w14:textId="309AD34D" w:rsidR="009942A9" w:rsidRPr="00277244" w:rsidRDefault="00DA2DF3">
      <w:pPr>
        <w:spacing w:line="263" w:lineRule="auto"/>
        <w:ind w:left="-5"/>
        <w:rPr>
          <w:color w:val="auto"/>
          <w:rPrChange w:id="263" w:author="Frances" w:date="2019-10-06T12:29:00Z">
            <w:rPr/>
          </w:rPrChange>
        </w:rPr>
      </w:pPr>
      <w:r w:rsidRPr="00277244">
        <w:rPr>
          <w:color w:val="auto"/>
          <w:rPrChange w:id="264" w:author="Frances" w:date="2019-10-06T12:29:00Z">
            <w:rPr/>
          </w:rPrChange>
        </w:rPr>
        <w:t xml:space="preserve">Sample forms for parental/ carer consent </w:t>
      </w:r>
    </w:p>
    <w:p w14:paraId="28C43856" w14:textId="17F1191D" w:rsidR="009942A9" w:rsidRPr="00277244" w:rsidRDefault="00A915D3">
      <w:pPr>
        <w:ind w:right="9"/>
        <w:rPr>
          <w:color w:val="auto"/>
          <w:rPrChange w:id="265" w:author="Frances" w:date="2019-10-06T12:29:00Z">
            <w:rPr/>
          </w:rPrChange>
        </w:rPr>
      </w:pPr>
      <w:r w:rsidRPr="00277244">
        <w:rPr>
          <w:color w:val="auto"/>
          <w:rPrChange w:id="266" w:author="Frances" w:date="2019-10-06T12:29:00Z">
            <w:rPr/>
          </w:rPrChange>
        </w:rPr>
        <w:t xml:space="preserve">Consent must be obtained from a child’s parent or carer for any </w:t>
      </w:r>
      <w:del w:id="267" w:author="Frances" w:date="2019-10-06T12:21:00Z">
        <w:r w:rsidR="00CF093B" w:rsidRPr="00277244" w:rsidDel="00F41F4F">
          <w:rPr>
            <w:color w:val="auto"/>
            <w:rPrChange w:id="268" w:author="Frances" w:date="2019-10-06T12:29:00Z">
              <w:rPr>
                <w:color w:val="FF0000"/>
              </w:rPr>
            </w:rPrChange>
          </w:rPr>
          <w:delText>Your Organisation</w:delText>
        </w:r>
      </w:del>
      <w:ins w:id="269" w:author="Frances" w:date="2019-10-06T12:21:00Z">
        <w:r w:rsidR="00F41F4F" w:rsidRPr="00277244">
          <w:rPr>
            <w:color w:val="auto"/>
            <w:rPrChange w:id="270" w:author="Frances" w:date="2019-10-06T12:29:00Z">
              <w:rPr>
                <w:color w:val="FF0000"/>
              </w:rPr>
            </w:rPrChange>
          </w:rPr>
          <w:t>Small But Mighty</w:t>
        </w:r>
      </w:ins>
      <w:r w:rsidRPr="00277244">
        <w:rPr>
          <w:color w:val="auto"/>
          <w:rPrChange w:id="271" w:author="Frances" w:date="2019-10-06T12:29:00Z">
            <w:rPr/>
          </w:rPrChange>
        </w:rPr>
        <w:t xml:space="preserve"> activity involving a person under the age of 18 years or a vulnerable young person up to the age of 25.  For young people aged 18 and over they will be asked to provid</w:t>
      </w:r>
      <w:r w:rsidR="00DA2DF3" w:rsidRPr="00277244">
        <w:rPr>
          <w:color w:val="auto"/>
          <w:rPrChange w:id="272" w:author="Frances" w:date="2019-10-06T12:29:00Z">
            <w:rPr/>
          </w:rPrChange>
        </w:rPr>
        <w:t>e</w:t>
      </w:r>
      <w:r w:rsidRPr="00277244">
        <w:rPr>
          <w:color w:val="auto"/>
          <w:rPrChange w:id="273" w:author="Frances" w:date="2019-10-06T12:29:00Z">
            <w:rPr/>
          </w:rPrChange>
        </w:rPr>
        <w:t xml:space="preserve"> emergency contact, health and medical information. </w:t>
      </w:r>
    </w:p>
    <w:p w14:paraId="49A76DB3" w14:textId="6C327177" w:rsidR="00CF093B" w:rsidRPr="00277244" w:rsidRDefault="00CF093B">
      <w:pPr>
        <w:spacing w:after="8" w:line="259" w:lineRule="auto"/>
        <w:ind w:left="0" w:firstLine="0"/>
        <w:rPr>
          <w:color w:val="auto"/>
          <w:rPrChange w:id="274" w:author="Frances" w:date="2019-10-06T12:29:00Z">
            <w:rPr/>
          </w:rPrChange>
        </w:rPr>
      </w:pPr>
      <w:del w:id="275" w:author="Frances" w:date="2019-10-06T12:22:00Z">
        <w:r w:rsidRPr="00277244" w:rsidDel="00F41F4F">
          <w:rPr>
            <w:color w:val="auto"/>
            <w:rPrChange w:id="276" w:author="Frances" w:date="2019-10-06T12:29:00Z">
              <w:rPr>
                <w:color w:val="FF0000"/>
              </w:rPr>
            </w:rPrChange>
          </w:rPr>
          <w:delText>Your Organisation</w:delText>
        </w:r>
      </w:del>
      <w:ins w:id="277" w:author="Frances" w:date="2019-10-06T12:22:00Z">
        <w:r w:rsidR="00F41F4F" w:rsidRPr="00277244">
          <w:rPr>
            <w:color w:val="auto"/>
            <w:rPrChange w:id="278" w:author="Frances" w:date="2019-10-06T12:29:00Z">
              <w:rPr>
                <w:color w:val="FF0000"/>
              </w:rPr>
            </w:rPrChange>
          </w:rPr>
          <w:t>Small But Mighty</w:t>
        </w:r>
      </w:ins>
      <w:r w:rsidRPr="00277244">
        <w:rPr>
          <w:color w:val="auto"/>
          <w:rPrChange w:id="279" w:author="Frances" w:date="2019-10-06T12:29:00Z">
            <w:rPr>
              <w:color w:val="FF0000"/>
            </w:rPr>
          </w:rPrChange>
        </w:rPr>
        <w:t xml:space="preserve"> is committed to treating all sensitive personal data in a way that protects the privacy of all individuals in line with the General Data Protection Regulation 2018 (GDPR). </w:t>
      </w:r>
    </w:p>
    <w:p w14:paraId="15CD4C1C" w14:textId="700B6474" w:rsidR="009942A9" w:rsidRPr="00277244" w:rsidDel="00277244" w:rsidRDefault="009942A9" w:rsidP="00CF093B">
      <w:pPr>
        <w:spacing w:after="8" w:line="259" w:lineRule="auto"/>
        <w:ind w:left="0" w:firstLine="0"/>
        <w:rPr>
          <w:del w:id="280" w:author="Frances" w:date="2019-10-06T12:29:00Z"/>
          <w:color w:val="auto"/>
          <w:rPrChange w:id="281" w:author="Frances" w:date="2019-10-06T12:29:00Z">
            <w:rPr>
              <w:del w:id="282" w:author="Frances" w:date="2019-10-06T12:29:00Z"/>
            </w:rPr>
          </w:rPrChange>
        </w:rPr>
      </w:pPr>
    </w:p>
    <w:p w14:paraId="7FED8BFC" w14:textId="4B2ADAC7" w:rsidR="009942A9" w:rsidRPr="00277244" w:rsidDel="00277244" w:rsidRDefault="00A915D3">
      <w:pPr>
        <w:spacing w:line="263" w:lineRule="auto"/>
        <w:ind w:left="-5"/>
        <w:rPr>
          <w:del w:id="283" w:author="Frances" w:date="2019-10-06T12:29:00Z"/>
          <w:color w:val="auto"/>
          <w:rPrChange w:id="284" w:author="Frances" w:date="2019-10-06T12:29:00Z">
            <w:rPr>
              <w:del w:id="285" w:author="Frances" w:date="2019-10-06T12:29:00Z"/>
            </w:rPr>
          </w:rPrChange>
        </w:rPr>
      </w:pPr>
      <w:del w:id="286" w:author="Frances" w:date="2019-10-06T12:29:00Z">
        <w:r w:rsidRPr="00277244" w:rsidDel="00277244">
          <w:rPr>
            <w:color w:val="auto"/>
            <w:rPrChange w:id="287" w:author="Frances" w:date="2019-10-06T12:29:00Z">
              <w:rPr/>
            </w:rPrChange>
          </w:rPr>
          <w:delText xml:space="preserve">Staff to participant ratio and risk assessment </w:delText>
        </w:r>
      </w:del>
    </w:p>
    <w:p w14:paraId="57203D21" w14:textId="19864189" w:rsidR="009942A9" w:rsidRPr="00277244" w:rsidDel="00277244" w:rsidRDefault="00DA2DF3">
      <w:pPr>
        <w:spacing w:after="67"/>
        <w:ind w:right="9"/>
        <w:rPr>
          <w:del w:id="288" w:author="Frances" w:date="2019-10-06T12:29:00Z"/>
          <w:color w:val="auto"/>
          <w:rPrChange w:id="289" w:author="Frances" w:date="2019-10-06T12:29:00Z">
            <w:rPr>
              <w:del w:id="290" w:author="Frances" w:date="2019-10-06T12:29:00Z"/>
            </w:rPr>
          </w:rPrChange>
        </w:rPr>
      </w:pPr>
      <w:del w:id="291" w:author="Frances" w:date="2019-10-06T12:29:00Z">
        <w:r w:rsidRPr="00277244" w:rsidDel="00277244">
          <w:rPr>
            <w:color w:val="auto"/>
            <w:rPrChange w:id="292" w:author="Frances" w:date="2019-10-06T12:29:00Z">
              <w:rPr/>
            </w:rPrChange>
          </w:rPr>
          <w:delText>The NSPCC</w:delText>
        </w:r>
        <w:r w:rsidR="00A915D3" w:rsidRPr="00277244" w:rsidDel="00277244">
          <w:rPr>
            <w:color w:val="auto"/>
            <w:rPrChange w:id="293" w:author="Frances" w:date="2019-10-06T12:29:00Z">
              <w:rPr/>
            </w:rPrChange>
          </w:rPr>
          <w:delText xml:space="preserve"> recommends staffing levels of the following: </w:delText>
        </w:r>
      </w:del>
    </w:p>
    <w:p w14:paraId="0AD5FB20" w14:textId="42BC2612" w:rsidR="00DA2DF3" w:rsidRPr="00277244" w:rsidDel="00277244" w:rsidRDefault="00DA2DF3" w:rsidP="00DA2DF3">
      <w:pPr>
        <w:numPr>
          <w:ilvl w:val="0"/>
          <w:numId w:val="9"/>
        </w:numPr>
        <w:spacing w:after="0" w:line="312" w:lineRule="atLeast"/>
        <w:ind w:left="300"/>
        <w:textAlignment w:val="baseline"/>
        <w:rPr>
          <w:del w:id="294" w:author="Frances" w:date="2019-10-06T12:29:00Z"/>
          <w:rFonts w:asciiTheme="minorHAnsi" w:eastAsia="Times New Roman" w:hAnsiTheme="minorHAnsi" w:cstheme="minorHAnsi"/>
          <w:color w:val="auto"/>
          <w:sz w:val="23"/>
          <w:szCs w:val="23"/>
          <w:lang w:eastAsia="en-US"/>
          <w:rPrChange w:id="295" w:author="Frances" w:date="2019-10-06T12:29:00Z">
            <w:rPr>
              <w:del w:id="296" w:author="Frances" w:date="2019-10-06T12:29:00Z"/>
              <w:rFonts w:asciiTheme="minorHAnsi" w:eastAsia="Times New Roman" w:hAnsiTheme="minorHAnsi" w:cstheme="minorHAnsi"/>
              <w:color w:val="525455"/>
              <w:sz w:val="23"/>
              <w:szCs w:val="23"/>
              <w:lang w:eastAsia="en-US"/>
            </w:rPr>
          </w:rPrChange>
        </w:rPr>
      </w:pPr>
      <w:del w:id="297" w:author="Frances" w:date="2019-10-06T12:29:00Z">
        <w:r w:rsidRPr="00277244" w:rsidDel="00277244">
          <w:rPr>
            <w:rFonts w:asciiTheme="minorHAnsi" w:eastAsia="Times New Roman" w:hAnsiTheme="minorHAnsi" w:cstheme="minorHAnsi"/>
            <w:b/>
            <w:bCs/>
            <w:color w:val="auto"/>
            <w:sz w:val="23"/>
            <w:szCs w:val="23"/>
            <w:bdr w:val="none" w:sz="0" w:space="0" w:color="auto" w:frame="1"/>
            <w:lang w:eastAsia="en-US"/>
            <w:rPrChange w:id="298" w:author="Frances" w:date="2019-10-06T12:29:00Z">
              <w:rPr>
                <w:rFonts w:asciiTheme="minorHAnsi" w:eastAsia="Times New Roman" w:hAnsiTheme="minorHAnsi" w:cstheme="minorHAnsi"/>
                <w:b/>
                <w:bCs/>
                <w:color w:val="525455"/>
                <w:sz w:val="23"/>
                <w:szCs w:val="23"/>
                <w:bdr w:val="none" w:sz="0" w:space="0" w:color="auto" w:frame="1"/>
                <w:lang w:eastAsia="en-US"/>
              </w:rPr>
            </w:rPrChange>
          </w:rPr>
          <w:delText>4 - 8 years -</w:delText>
        </w:r>
        <w:r w:rsidRPr="00277244" w:rsidDel="00277244">
          <w:rPr>
            <w:rFonts w:asciiTheme="minorHAnsi" w:eastAsia="Times New Roman" w:hAnsiTheme="minorHAnsi" w:cstheme="minorHAnsi"/>
            <w:color w:val="auto"/>
            <w:sz w:val="23"/>
            <w:szCs w:val="23"/>
            <w:lang w:eastAsia="en-US"/>
            <w:rPrChange w:id="299" w:author="Frances" w:date="2019-10-06T12:29:00Z">
              <w:rPr>
                <w:rFonts w:asciiTheme="minorHAnsi" w:eastAsia="Times New Roman" w:hAnsiTheme="minorHAnsi" w:cstheme="minorHAnsi"/>
                <w:color w:val="525455"/>
                <w:sz w:val="23"/>
                <w:szCs w:val="23"/>
                <w:lang w:eastAsia="en-US"/>
              </w:rPr>
            </w:rPrChange>
          </w:rPr>
          <w:delText> one adult to six children</w:delText>
        </w:r>
      </w:del>
    </w:p>
    <w:p w14:paraId="4E0FAFD3" w14:textId="609F2A92" w:rsidR="00DA2DF3" w:rsidRPr="00277244" w:rsidDel="00277244" w:rsidRDefault="00DA2DF3" w:rsidP="00DA2DF3">
      <w:pPr>
        <w:numPr>
          <w:ilvl w:val="0"/>
          <w:numId w:val="9"/>
        </w:numPr>
        <w:spacing w:after="0" w:line="312" w:lineRule="atLeast"/>
        <w:ind w:left="300"/>
        <w:textAlignment w:val="baseline"/>
        <w:rPr>
          <w:del w:id="300" w:author="Frances" w:date="2019-10-06T12:29:00Z"/>
          <w:rFonts w:asciiTheme="minorHAnsi" w:eastAsia="Times New Roman" w:hAnsiTheme="minorHAnsi" w:cstheme="minorHAnsi"/>
          <w:color w:val="auto"/>
          <w:sz w:val="23"/>
          <w:szCs w:val="23"/>
          <w:lang w:eastAsia="en-US"/>
          <w:rPrChange w:id="301" w:author="Frances" w:date="2019-10-06T12:29:00Z">
            <w:rPr>
              <w:del w:id="302" w:author="Frances" w:date="2019-10-06T12:29:00Z"/>
              <w:rFonts w:asciiTheme="minorHAnsi" w:eastAsia="Times New Roman" w:hAnsiTheme="minorHAnsi" w:cstheme="minorHAnsi"/>
              <w:color w:val="525455"/>
              <w:sz w:val="23"/>
              <w:szCs w:val="23"/>
              <w:lang w:eastAsia="en-US"/>
            </w:rPr>
          </w:rPrChange>
        </w:rPr>
      </w:pPr>
      <w:del w:id="303" w:author="Frances" w:date="2019-10-06T12:29:00Z">
        <w:r w:rsidRPr="00277244" w:rsidDel="00277244">
          <w:rPr>
            <w:rFonts w:asciiTheme="minorHAnsi" w:eastAsia="Times New Roman" w:hAnsiTheme="minorHAnsi" w:cstheme="minorHAnsi"/>
            <w:b/>
            <w:bCs/>
            <w:color w:val="auto"/>
            <w:sz w:val="23"/>
            <w:szCs w:val="23"/>
            <w:bdr w:val="none" w:sz="0" w:space="0" w:color="auto" w:frame="1"/>
            <w:lang w:eastAsia="en-US"/>
            <w:rPrChange w:id="304" w:author="Frances" w:date="2019-10-06T12:29:00Z">
              <w:rPr>
                <w:rFonts w:asciiTheme="minorHAnsi" w:eastAsia="Times New Roman" w:hAnsiTheme="minorHAnsi" w:cstheme="minorHAnsi"/>
                <w:b/>
                <w:bCs/>
                <w:color w:val="525455"/>
                <w:sz w:val="23"/>
                <w:szCs w:val="23"/>
                <w:bdr w:val="none" w:sz="0" w:space="0" w:color="auto" w:frame="1"/>
                <w:lang w:eastAsia="en-US"/>
              </w:rPr>
            </w:rPrChange>
          </w:rPr>
          <w:delText>9 - 12 years -</w:delText>
        </w:r>
        <w:r w:rsidRPr="00277244" w:rsidDel="00277244">
          <w:rPr>
            <w:rFonts w:asciiTheme="minorHAnsi" w:eastAsia="Times New Roman" w:hAnsiTheme="minorHAnsi" w:cstheme="minorHAnsi"/>
            <w:color w:val="auto"/>
            <w:sz w:val="23"/>
            <w:szCs w:val="23"/>
            <w:lang w:eastAsia="en-US"/>
            <w:rPrChange w:id="305" w:author="Frances" w:date="2019-10-06T12:29:00Z">
              <w:rPr>
                <w:rFonts w:asciiTheme="minorHAnsi" w:eastAsia="Times New Roman" w:hAnsiTheme="minorHAnsi" w:cstheme="minorHAnsi"/>
                <w:color w:val="525455"/>
                <w:sz w:val="23"/>
                <w:szCs w:val="23"/>
                <w:lang w:eastAsia="en-US"/>
              </w:rPr>
            </w:rPrChange>
          </w:rPr>
          <w:delText> one adult to eight children</w:delText>
        </w:r>
      </w:del>
    </w:p>
    <w:p w14:paraId="4AD90A24" w14:textId="31C3A63A" w:rsidR="00DA2DF3" w:rsidRPr="00277244" w:rsidDel="00277244" w:rsidRDefault="00DA2DF3" w:rsidP="00DA2DF3">
      <w:pPr>
        <w:numPr>
          <w:ilvl w:val="0"/>
          <w:numId w:val="9"/>
        </w:numPr>
        <w:spacing w:after="0" w:line="312" w:lineRule="atLeast"/>
        <w:ind w:left="300"/>
        <w:textAlignment w:val="baseline"/>
        <w:rPr>
          <w:del w:id="306" w:author="Frances" w:date="2019-10-06T12:29:00Z"/>
          <w:rFonts w:asciiTheme="minorHAnsi" w:eastAsia="Times New Roman" w:hAnsiTheme="minorHAnsi" w:cstheme="minorHAnsi"/>
          <w:color w:val="auto"/>
          <w:sz w:val="23"/>
          <w:szCs w:val="23"/>
          <w:lang w:eastAsia="en-US"/>
          <w:rPrChange w:id="307" w:author="Frances" w:date="2019-10-06T12:29:00Z">
            <w:rPr>
              <w:del w:id="308" w:author="Frances" w:date="2019-10-06T12:29:00Z"/>
              <w:rFonts w:asciiTheme="minorHAnsi" w:eastAsia="Times New Roman" w:hAnsiTheme="minorHAnsi" w:cstheme="minorHAnsi"/>
              <w:color w:val="525455"/>
              <w:sz w:val="23"/>
              <w:szCs w:val="23"/>
              <w:lang w:eastAsia="en-US"/>
            </w:rPr>
          </w:rPrChange>
        </w:rPr>
      </w:pPr>
      <w:del w:id="309" w:author="Frances" w:date="2019-10-06T12:29:00Z">
        <w:r w:rsidRPr="00277244" w:rsidDel="00277244">
          <w:rPr>
            <w:rFonts w:asciiTheme="minorHAnsi" w:eastAsia="Times New Roman" w:hAnsiTheme="minorHAnsi" w:cstheme="minorHAnsi"/>
            <w:b/>
            <w:bCs/>
            <w:color w:val="auto"/>
            <w:sz w:val="23"/>
            <w:szCs w:val="23"/>
            <w:bdr w:val="none" w:sz="0" w:space="0" w:color="auto" w:frame="1"/>
            <w:lang w:eastAsia="en-US"/>
            <w:rPrChange w:id="310" w:author="Frances" w:date="2019-10-06T12:29:00Z">
              <w:rPr>
                <w:rFonts w:asciiTheme="minorHAnsi" w:eastAsia="Times New Roman" w:hAnsiTheme="minorHAnsi" w:cstheme="minorHAnsi"/>
                <w:b/>
                <w:bCs/>
                <w:color w:val="525455"/>
                <w:sz w:val="23"/>
                <w:szCs w:val="23"/>
                <w:bdr w:val="none" w:sz="0" w:space="0" w:color="auto" w:frame="1"/>
                <w:lang w:eastAsia="en-US"/>
              </w:rPr>
            </w:rPrChange>
          </w:rPr>
          <w:delText>13 - 18 years -</w:delText>
        </w:r>
        <w:r w:rsidRPr="00277244" w:rsidDel="00277244">
          <w:rPr>
            <w:rFonts w:asciiTheme="minorHAnsi" w:eastAsia="Times New Roman" w:hAnsiTheme="minorHAnsi" w:cstheme="minorHAnsi"/>
            <w:color w:val="auto"/>
            <w:sz w:val="23"/>
            <w:szCs w:val="23"/>
            <w:lang w:eastAsia="en-US"/>
            <w:rPrChange w:id="311" w:author="Frances" w:date="2019-10-06T12:29:00Z">
              <w:rPr>
                <w:rFonts w:asciiTheme="minorHAnsi" w:eastAsia="Times New Roman" w:hAnsiTheme="minorHAnsi" w:cstheme="minorHAnsi"/>
                <w:color w:val="525455"/>
                <w:sz w:val="23"/>
                <w:szCs w:val="23"/>
                <w:lang w:eastAsia="en-US"/>
              </w:rPr>
            </w:rPrChange>
          </w:rPr>
          <w:delText> one adult to ten children</w:delText>
        </w:r>
      </w:del>
    </w:p>
    <w:p w14:paraId="0D5C1BC7" w14:textId="6DC26FAB" w:rsidR="009942A9" w:rsidRPr="00277244" w:rsidDel="00F41F4F" w:rsidRDefault="00A915D3">
      <w:pPr>
        <w:spacing w:after="8" w:line="259" w:lineRule="auto"/>
        <w:ind w:left="0" w:firstLine="0"/>
        <w:rPr>
          <w:del w:id="312" w:author="Frances" w:date="2019-10-06T12:22:00Z"/>
          <w:color w:val="auto"/>
          <w:rPrChange w:id="313" w:author="Frances" w:date="2019-10-06T12:29:00Z">
            <w:rPr>
              <w:del w:id="314" w:author="Frances" w:date="2019-10-06T12:22:00Z"/>
            </w:rPr>
          </w:rPrChange>
        </w:rPr>
      </w:pPr>
      <w:del w:id="315" w:author="Frances" w:date="2019-10-06T12:22:00Z">
        <w:r w:rsidRPr="00277244" w:rsidDel="00F41F4F">
          <w:rPr>
            <w:color w:val="auto"/>
            <w:rPrChange w:id="316" w:author="Frances" w:date="2019-10-06T12:29:00Z">
              <w:rPr/>
            </w:rPrChange>
          </w:rPr>
          <w:delText xml:space="preserve"> </w:delText>
        </w:r>
      </w:del>
    </w:p>
    <w:p w14:paraId="21A2506D" w14:textId="769BC354" w:rsidR="009942A9" w:rsidRPr="00277244" w:rsidDel="00F41F4F" w:rsidRDefault="00CF093B">
      <w:pPr>
        <w:ind w:right="9"/>
        <w:rPr>
          <w:del w:id="317" w:author="Frances" w:date="2019-10-06T12:22:00Z"/>
          <w:color w:val="auto"/>
          <w:rPrChange w:id="318" w:author="Frances" w:date="2019-10-06T12:29:00Z">
            <w:rPr>
              <w:del w:id="319" w:author="Frances" w:date="2019-10-06T12:22:00Z"/>
            </w:rPr>
          </w:rPrChange>
        </w:rPr>
      </w:pPr>
      <w:del w:id="320" w:author="Frances" w:date="2019-10-06T12:22:00Z">
        <w:r w:rsidRPr="00277244" w:rsidDel="00F41F4F">
          <w:rPr>
            <w:color w:val="auto"/>
            <w:rPrChange w:id="321" w:author="Frances" w:date="2019-10-06T12:29:00Z">
              <w:rPr>
                <w:color w:val="FF0000"/>
              </w:rPr>
            </w:rPrChange>
          </w:rPr>
          <w:delText>Your Organisation</w:delText>
        </w:r>
        <w:r w:rsidR="00A915D3" w:rsidRPr="00277244" w:rsidDel="00F41F4F">
          <w:rPr>
            <w:color w:val="auto"/>
            <w:rPrChange w:id="322" w:author="Frances" w:date="2019-10-06T12:29:00Z">
              <w:rPr/>
            </w:rPrChange>
          </w:rPr>
          <w:delText xml:space="preserve"> believes it good practice to have at least two members of paid staff or volunteers present throughout the duration of any activity.  It is recognised that some children and young people with</w:delText>
        </w:r>
        <w:r w:rsidR="00DA2DF3" w:rsidRPr="00277244" w:rsidDel="00F41F4F">
          <w:rPr>
            <w:color w:val="auto"/>
            <w:rPrChange w:id="323" w:author="Frances" w:date="2019-10-06T12:29:00Z">
              <w:rPr/>
            </w:rPrChange>
          </w:rPr>
          <w:delText xml:space="preserve"> additional</w:delText>
        </w:r>
        <w:r w:rsidR="00A915D3" w:rsidRPr="00277244" w:rsidDel="00F41F4F">
          <w:rPr>
            <w:color w:val="auto"/>
            <w:rPrChange w:id="324" w:author="Frances" w:date="2019-10-06T12:29:00Z">
              <w:rPr/>
            </w:rPrChange>
          </w:rPr>
          <w:delText xml:space="preserve"> needs may require one to one or even two to one care.  Each situation is risk assessed and judged accordingly. </w:delText>
        </w:r>
      </w:del>
    </w:p>
    <w:p w14:paraId="6AF422BD" w14:textId="50A16CBE" w:rsidR="009942A9" w:rsidRPr="00277244" w:rsidRDefault="00A915D3">
      <w:pPr>
        <w:spacing w:after="8" w:line="259" w:lineRule="auto"/>
        <w:ind w:left="0" w:firstLine="0"/>
        <w:rPr>
          <w:color w:val="auto"/>
          <w:rPrChange w:id="325" w:author="Frances" w:date="2019-10-06T12:29:00Z">
            <w:rPr/>
          </w:rPrChange>
        </w:rPr>
        <w:pPrChange w:id="326" w:author="Frances" w:date="2019-10-06T12:22:00Z">
          <w:pPr>
            <w:spacing w:after="0" w:line="259" w:lineRule="auto"/>
            <w:ind w:left="0" w:firstLine="0"/>
          </w:pPr>
        </w:pPrChange>
      </w:pPr>
      <w:del w:id="327" w:author="Frances" w:date="2019-10-06T12:22:00Z">
        <w:r w:rsidRPr="00277244" w:rsidDel="00F41F4F">
          <w:rPr>
            <w:color w:val="auto"/>
            <w:rPrChange w:id="328" w:author="Frances" w:date="2019-10-06T12:29:00Z">
              <w:rPr/>
            </w:rPrChange>
          </w:rPr>
          <w:delText xml:space="preserve"> </w:delText>
        </w:r>
      </w:del>
    </w:p>
    <w:p w14:paraId="32E58EE4" w14:textId="47EEE9EF" w:rsidR="009942A9" w:rsidRPr="00277244" w:rsidRDefault="00A915D3">
      <w:pPr>
        <w:ind w:right="9"/>
        <w:rPr>
          <w:color w:val="auto"/>
          <w:rPrChange w:id="329" w:author="Frances" w:date="2019-10-06T12:29:00Z">
            <w:rPr/>
          </w:rPrChange>
        </w:rPr>
      </w:pPr>
      <w:r w:rsidRPr="00277244">
        <w:rPr>
          <w:color w:val="auto"/>
          <w:rPrChange w:id="330" w:author="Frances" w:date="2019-10-06T12:29:00Z">
            <w:rPr/>
          </w:rPrChange>
        </w:rPr>
        <w:t xml:space="preserve">Risk assessments are completed before any activity or event and risk assessing is ongoing throughout the event/activity. </w:t>
      </w:r>
    </w:p>
    <w:p w14:paraId="2BA79FC4" w14:textId="77777777" w:rsidR="00DA2DF3" w:rsidRPr="00277244" w:rsidRDefault="00DA2DF3">
      <w:pPr>
        <w:ind w:right="9"/>
        <w:rPr>
          <w:color w:val="auto"/>
          <w:rPrChange w:id="331" w:author="Frances" w:date="2019-10-06T12:29:00Z">
            <w:rPr/>
          </w:rPrChange>
        </w:rPr>
      </w:pPr>
      <w:r w:rsidRPr="00277244">
        <w:rPr>
          <w:color w:val="auto"/>
          <w:rPrChange w:id="332" w:author="Frances" w:date="2019-10-06T12:29:00Z">
            <w:rPr/>
          </w:rPrChange>
        </w:rPr>
        <w:t xml:space="preserve">Further information on the risk assessment process can be found in the Health and Safety policy document. </w:t>
      </w:r>
    </w:p>
    <w:p w14:paraId="58A8DAFF" w14:textId="77777777" w:rsidR="009942A9" w:rsidRPr="00277244" w:rsidRDefault="00A915D3">
      <w:pPr>
        <w:spacing w:after="10" w:line="259" w:lineRule="auto"/>
        <w:ind w:left="0" w:firstLine="0"/>
        <w:rPr>
          <w:color w:val="auto"/>
          <w:rPrChange w:id="333" w:author="Frances" w:date="2019-10-06T12:29:00Z">
            <w:rPr/>
          </w:rPrChange>
        </w:rPr>
      </w:pPr>
      <w:r w:rsidRPr="00277244">
        <w:rPr>
          <w:color w:val="auto"/>
          <w:rPrChange w:id="334" w:author="Frances" w:date="2019-10-06T12:29:00Z">
            <w:rPr/>
          </w:rPrChange>
        </w:rPr>
        <w:t xml:space="preserve"> </w:t>
      </w:r>
    </w:p>
    <w:p w14:paraId="52C39BC4" w14:textId="6C38BF74" w:rsidR="009942A9" w:rsidRPr="00277244" w:rsidRDefault="009942A9">
      <w:pPr>
        <w:spacing w:after="10" w:line="259" w:lineRule="auto"/>
        <w:ind w:left="0" w:firstLine="0"/>
        <w:rPr>
          <w:color w:val="auto"/>
          <w:rPrChange w:id="335" w:author="Frances" w:date="2019-10-06T12:29:00Z">
            <w:rPr/>
          </w:rPrChange>
        </w:rPr>
      </w:pPr>
    </w:p>
    <w:p w14:paraId="65ABBFFB" w14:textId="77777777" w:rsidR="009942A9" w:rsidRPr="00277244" w:rsidRDefault="00A915D3" w:rsidP="00917CC3">
      <w:pPr>
        <w:spacing w:after="8" w:line="259" w:lineRule="auto"/>
        <w:ind w:left="0" w:firstLine="0"/>
        <w:rPr>
          <w:color w:val="auto"/>
          <w:sz w:val="36"/>
          <w:rPrChange w:id="336" w:author="Frances" w:date="2019-10-06T12:29:00Z">
            <w:rPr>
              <w:sz w:val="36"/>
            </w:rPr>
          </w:rPrChange>
        </w:rPr>
      </w:pPr>
      <w:r w:rsidRPr="00277244">
        <w:rPr>
          <w:color w:val="auto"/>
          <w:sz w:val="36"/>
          <w:rPrChange w:id="337" w:author="Frances" w:date="2019-10-06T12:29:00Z">
            <w:rPr>
              <w:sz w:val="36"/>
            </w:rPr>
          </w:rPrChange>
        </w:rPr>
        <w:t xml:space="preserve">Use of photographs or recorded images of children and young people </w:t>
      </w:r>
    </w:p>
    <w:p w14:paraId="08F0EBA2" w14:textId="1E83B39F" w:rsidR="009942A9" w:rsidRPr="00277244" w:rsidRDefault="00CF093B">
      <w:pPr>
        <w:ind w:right="9"/>
        <w:rPr>
          <w:color w:val="auto"/>
          <w:rPrChange w:id="338" w:author="Frances" w:date="2019-10-06T12:29:00Z">
            <w:rPr/>
          </w:rPrChange>
        </w:rPr>
      </w:pPr>
      <w:del w:id="339" w:author="Frances" w:date="2019-10-06T12:23:00Z">
        <w:r w:rsidRPr="00277244" w:rsidDel="00F41F4F">
          <w:rPr>
            <w:color w:val="auto"/>
            <w:rPrChange w:id="340" w:author="Frances" w:date="2019-10-06T12:29:00Z">
              <w:rPr>
                <w:color w:val="FF0000"/>
              </w:rPr>
            </w:rPrChange>
          </w:rPr>
          <w:delText>Your Organisation</w:delText>
        </w:r>
      </w:del>
      <w:ins w:id="341" w:author="Frances" w:date="2019-10-06T12:23:00Z">
        <w:r w:rsidR="00F41F4F" w:rsidRPr="00277244">
          <w:rPr>
            <w:color w:val="auto"/>
            <w:rPrChange w:id="342" w:author="Frances" w:date="2019-10-06T12:29:00Z">
              <w:rPr>
                <w:color w:val="FF0000"/>
              </w:rPr>
            </w:rPrChange>
          </w:rPr>
          <w:t>Small But Mighty</w:t>
        </w:r>
      </w:ins>
      <w:r w:rsidR="00A915D3" w:rsidRPr="00277244">
        <w:rPr>
          <w:color w:val="auto"/>
          <w:rPrChange w:id="343" w:author="Frances" w:date="2019-10-06T12:29:00Z">
            <w:rPr/>
          </w:rPrChange>
        </w:rPr>
        <w:t xml:space="preserve"> </w:t>
      </w:r>
      <w:r w:rsidR="00DA2DF3" w:rsidRPr="00277244">
        <w:rPr>
          <w:color w:val="auto"/>
          <w:rPrChange w:id="344" w:author="Frances" w:date="2019-10-06T12:29:00Z">
            <w:rPr/>
          </w:rPrChange>
        </w:rPr>
        <w:t xml:space="preserve">reserve the right to document our </w:t>
      </w:r>
      <w:r w:rsidRPr="00277244">
        <w:rPr>
          <w:color w:val="auto"/>
          <w:rPrChange w:id="345" w:author="Frances" w:date="2019-10-06T12:29:00Z">
            <w:rPr/>
          </w:rPrChange>
        </w:rPr>
        <w:t xml:space="preserve">work </w:t>
      </w:r>
      <w:r w:rsidR="00DA2DF3" w:rsidRPr="00277244">
        <w:rPr>
          <w:color w:val="auto"/>
          <w:rPrChange w:id="346" w:author="Frances" w:date="2019-10-06T12:29:00Z">
            <w:rPr/>
          </w:rPrChange>
        </w:rPr>
        <w:t xml:space="preserve">through </w:t>
      </w:r>
      <w:r w:rsidR="00A915D3" w:rsidRPr="00277244">
        <w:rPr>
          <w:color w:val="auto"/>
          <w:rPrChange w:id="347" w:author="Frances" w:date="2019-10-06T12:29:00Z">
            <w:rPr/>
          </w:rPrChange>
        </w:rPr>
        <w:t>photographs</w:t>
      </w:r>
      <w:r w:rsidR="00DA2DF3" w:rsidRPr="00277244">
        <w:rPr>
          <w:color w:val="auto"/>
          <w:rPrChange w:id="348" w:author="Frances" w:date="2019-10-06T12:29:00Z">
            <w:rPr/>
          </w:rPrChange>
        </w:rPr>
        <w:t xml:space="preserve"> and video recording.</w:t>
      </w:r>
      <w:r w:rsidR="00A915D3" w:rsidRPr="00277244">
        <w:rPr>
          <w:color w:val="auto"/>
          <w:rPrChange w:id="349" w:author="Frances" w:date="2019-10-06T12:29:00Z">
            <w:rPr/>
          </w:rPrChange>
        </w:rPr>
        <w:t xml:space="preserve"> </w:t>
      </w:r>
      <w:del w:id="350" w:author="Frances" w:date="2019-10-06T12:23:00Z">
        <w:r w:rsidRPr="00277244" w:rsidDel="00F41F4F">
          <w:rPr>
            <w:color w:val="auto"/>
            <w:rPrChange w:id="351" w:author="Frances" w:date="2019-10-06T12:29:00Z">
              <w:rPr>
                <w:color w:val="FF0000"/>
              </w:rPr>
            </w:rPrChange>
          </w:rPr>
          <w:delText>Your Organisation</w:delText>
        </w:r>
      </w:del>
      <w:ins w:id="352" w:author="Frances" w:date="2019-10-06T12:23:00Z">
        <w:r w:rsidR="00F41F4F" w:rsidRPr="00277244">
          <w:rPr>
            <w:color w:val="auto"/>
            <w:rPrChange w:id="353" w:author="Frances" w:date="2019-10-06T12:29:00Z">
              <w:rPr>
                <w:color w:val="FF0000"/>
              </w:rPr>
            </w:rPrChange>
          </w:rPr>
          <w:t>Small But Mighty</w:t>
        </w:r>
      </w:ins>
      <w:r w:rsidR="00A915D3" w:rsidRPr="00277244">
        <w:rPr>
          <w:color w:val="auto"/>
          <w:rPrChange w:id="354" w:author="Frances" w:date="2019-10-06T12:29:00Z">
            <w:rPr/>
          </w:rPrChange>
        </w:rPr>
        <w:t xml:space="preserve"> commits to ensure that all publications and media represent participants appropriately and with due respect. </w:t>
      </w:r>
      <w:r w:rsidR="00DA2DF3" w:rsidRPr="00277244">
        <w:rPr>
          <w:color w:val="auto"/>
          <w:rPrChange w:id="355" w:author="Frances" w:date="2019-10-06T12:29:00Z">
            <w:rPr/>
          </w:rPrChange>
        </w:rPr>
        <w:t xml:space="preserve">This includes both children, young people and </w:t>
      </w:r>
      <w:r w:rsidRPr="00277244">
        <w:rPr>
          <w:color w:val="auto"/>
          <w:rPrChange w:id="356" w:author="Frances" w:date="2019-10-06T12:29:00Z">
            <w:rPr/>
          </w:rPrChange>
        </w:rPr>
        <w:lastRenderedPageBreak/>
        <w:t>staff/ volunteers</w:t>
      </w:r>
      <w:r w:rsidR="00DA2DF3" w:rsidRPr="00277244">
        <w:rPr>
          <w:color w:val="auto"/>
          <w:rPrChange w:id="357" w:author="Frances" w:date="2019-10-06T12:29:00Z">
            <w:rPr/>
          </w:rPrChange>
        </w:rPr>
        <w:t xml:space="preserve">. Permission received by </w:t>
      </w:r>
      <w:del w:id="358" w:author="Frances" w:date="2019-10-06T12:23:00Z">
        <w:r w:rsidRPr="00277244" w:rsidDel="00F41F4F">
          <w:rPr>
            <w:color w:val="auto"/>
            <w:rPrChange w:id="359" w:author="Frances" w:date="2019-10-06T12:29:00Z">
              <w:rPr>
                <w:color w:val="FF0000"/>
              </w:rPr>
            </w:rPrChange>
          </w:rPr>
          <w:delText>Your Organisation</w:delText>
        </w:r>
      </w:del>
      <w:ins w:id="360" w:author="Frances" w:date="2019-10-06T12:23:00Z">
        <w:r w:rsidR="00F41F4F" w:rsidRPr="00277244">
          <w:rPr>
            <w:color w:val="auto"/>
            <w:rPrChange w:id="361" w:author="Frances" w:date="2019-10-06T12:29:00Z">
              <w:rPr>
                <w:color w:val="FF0000"/>
              </w:rPr>
            </w:rPrChange>
          </w:rPr>
          <w:t>Small But Mighty</w:t>
        </w:r>
      </w:ins>
      <w:r w:rsidR="00DA2DF3" w:rsidRPr="00277244">
        <w:rPr>
          <w:color w:val="auto"/>
          <w:rPrChange w:id="362" w:author="Frances" w:date="2019-10-06T12:29:00Z">
            <w:rPr/>
          </w:rPrChange>
        </w:rPr>
        <w:t xml:space="preserve"> restricts use for </w:t>
      </w:r>
      <w:del w:id="363" w:author="Frances" w:date="2019-10-06T12:23:00Z">
        <w:r w:rsidRPr="00277244" w:rsidDel="00F41F4F">
          <w:rPr>
            <w:color w:val="auto"/>
            <w:rPrChange w:id="364" w:author="Frances" w:date="2019-10-06T12:29:00Z">
              <w:rPr>
                <w:color w:val="FF0000"/>
              </w:rPr>
            </w:rPrChange>
          </w:rPr>
          <w:delText>Your Organisation</w:delText>
        </w:r>
      </w:del>
      <w:ins w:id="365" w:author="Frances" w:date="2019-10-06T12:23:00Z">
        <w:r w:rsidR="00F41F4F" w:rsidRPr="00277244">
          <w:rPr>
            <w:color w:val="auto"/>
            <w:rPrChange w:id="366" w:author="Frances" w:date="2019-10-06T12:29:00Z">
              <w:rPr>
                <w:color w:val="FF0000"/>
              </w:rPr>
            </w:rPrChange>
          </w:rPr>
          <w:t>Small But Mighty</w:t>
        </w:r>
      </w:ins>
      <w:r w:rsidR="00DA2DF3" w:rsidRPr="00277244">
        <w:rPr>
          <w:color w:val="auto"/>
          <w:rPrChange w:id="367" w:author="Frances" w:date="2019-10-06T12:29:00Z">
            <w:rPr/>
          </w:rPrChange>
        </w:rPr>
        <w:t xml:space="preserve">’s own promotional use eg. publications, website and social media. </w:t>
      </w:r>
    </w:p>
    <w:p w14:paraId="2F35CD5E" w14:textId="4EE9A5BB" w:rsidR="00DA2DF3" w:rsidRPr="00277244" w:rsidRDefault="00A915D3" w:rsidP="00CF093B">
      <w:pPr>
        <w:spacing w:after="10" w:line="259" w:lineRule="auto"/>
        <w:ind w:left="0" w:firstLine="0"/>
        <w:rPr>
          <w:color w:val="auto"/>
          <w:rPrChange w:id="368" w:author="Frances" w:date="2019-10-06T12:29:00Z">
            <w:rPr/>
          </w:rPrChange>
        </w:rPr>
      </w:pPr>
      <w:r w:rsidRPr="00277244">
        <w:rPr>
          <w:color w:val="auto"/>
          <w:rPrChange w:id="369" w:author="Frances" w:date="2019-10-06T12:29:00Z">
            <w:rPr/>
          </w:rPrChange>
        </w:rPr>
        <w:t xml:space="preserve"> A photograph or image of a child or young person will not be published without consent.  Personal information about the individual will not accompany the image.  </w:t>
      </w:r>
    </w:p>
    <w:p w14:paraId="3E146B50" w14:textId="77777777" w:rsidR="00DA2DF3" w:rsidRPr="00277244" w:rsidRDefault="00DA2DF3">
      <w:pPr>
        <w:ind w:right="9"/>
        <w:rPr>
          <w:color w:val="auto"/>
          <w:rPrChange w:id="370" w:author="Frances" w:date="2019-10-06T12:29:00Z">
            <w:rPr/>
          </w:rPrChange>
        </w:rPr>
      </w:pPr>
    </w:p>
    <w:p w14:paraId="231A48CC" w14:textId="72076590" w:rsidR="009942A9" w:rsidRPr="00277244" w:rsidRDefault="009942A9" w:rsidP="00917CC3">
      <w:pPr>
        <w:spacing w:after="8" w:line="259" w:lineRule="auto"/>
        <w:ind w:left="0" w:firstLine="0"/>
        <w:rPr>
          <w:color w:val="auto"/>
          <w:rPrChange w:id="371" w:author="Frances" w:date="2019-10-06T12:29:00Z">
            <w:rPr/>
          </w:rPrChange>
        </w:rPr>
      </w:pPr>
    </w:p>
    <w:p w14:paraId="3C2979A5" w14:textId="77777777" w:rsidR="009942A9" w:rsidRPr="00277244" w:rsidRDefault="00A915D3" w:rsidP="00917CC3">
      <w:pPr>
        <w:pStyle w:val="Heading1"/>
        <w:ind w:left="-5"/>
        <w:rPr>
          <w:b/>
          <w:color w:val="auto"/>
          <w:rPrChange w:id="372" w:author="Frances" w:date="2019-10-06T12:29:00Z">
            <w:rPr>
              <w:b/>
            </w:rPr>
          </w:rPrChange>
        </w:rPr>
      </w:pPr>
      <w:r w:rsidRPr="00277244">
        <w:rPr>
          <w:color w:val="auto"/>
          <w:rPrChange w:id="373" w:author="Frances" w:date="2019-10-06T12:29:00Z">
            <w:rPr/>
          </w:rPrChange>
        </w:rPr>
        <w:t>What constitutes child abuse</w:t>
      </w:r>
      <w:r w:rsidRPr="00277244">
        <w:rPr>
          <w:b/>
          <w:color w:val="auto"/>
          <w:rPrChange w:id="374" w:author="Frances" w:date="2019-10-06T12:29:00Z">
            <w:rPr>
              <w:b/>
            </w:rPr>
          </w:rPrChange>
        </w:rPr>
        <w:t xml:space="preserve"> </w:t>
      </w:r>
    </w:p>
    <w:p w14:paraId="1E2C9393" w14:textId="77777777" w:rsidR="009942A9" w:rsidRPr="00277244" w:rsidRDefault="00A915D3">
      <w:pPr>
        <w:ind w:right="9"/>
        <w:rPr>
          <w:color w:val="auto"/>
          <w:rPrChange w:id="375" w:author="Frances" w:date="2019-10-06T12:29:00Z">
            <w:rPr/>
          </w:rPrChange>
        </w:rPr>
      </w:pPr>
      <w:r w:rsidRPr="00277244">
        <w:rPr>
          <w:color w:val="auto"/>
          <w:rPrChange w:id="376" w:author="Frances" w:date="2019-10-06T12:29:00Z">
            <w:rPr/>
          </w:rPrChange>
        </w:rPr>
        <w:t xml:space="preserve">Child abuse occurs when a child or young person has suffered from, or is at significant risk of suffering from, ill-treatment or impairment of development, by any person who knowingly colludes with or fails to prevent the ill-treatment of the child or young person by not ensuring reasonable standards of care and protection. </w:t>
      </w:r>
    </w:p>
    <w:p w14:paraId="2F261FB5" w14:textId="77777777" w:rsidR="009942A9" w:rsidRPr="00277244" w:rsidRDefault="00A915D3">
      <w:pPr>
        <w:spacing w:after="10" w:line="259" w:lineRule="auto"/>
        <w:ind w:left="0" w:firstLine="0"/>
        <w:rPr>
          <w:color w:val="auto"/>
          <w:rPrChange w:id="377" w:author="Frances" w:date="2019-10-06T12:29:00Z">
            <w:rPr/>
          </w:rPrChange>
        </w:rPr>
      </w:pPr>
      <w:r w:rsidRPr="00277244">
        <w:rPr>
          <w:color w:val="auto"/>
          <w:rPrChange w:id="378" w:author="Frances" w:date="2019-10-06T12:29:00Z">
            <w:rPr/>
          </w:rPrChange>
        </w:rPr>
        <w:t xml:space="preserve"> </w:t>
      </w:r>
    </w:p>
    <w:p w14:paraId="649B2A29" w14:textId="77777777" w:rsidR="009942A9" w:rsidRPr="00277244" w:rsidRDefault="00A915D3">
      <w:pPr>
        <w:ind w:right="9"/>
        <w:rPr>
          <w:color w:val="auto"/>
          <w:rPrChange w:id="379" w:author="Frances" w:date="2019-10-06T12:29:00Z">
            <w:rPr/>
          </w:rPrChange>
        </w:rPr>
      </w:pPr>
      <w:r w:rsidRPr="00277244">
        <w:rPr>
          <w:color w:val="auto"/>
          <w:rPrChange w:id="380" w:author="Frances" w:date="2019-10-06T12:29:00Z">
            <w:rPr/>
          </w:rPrChange>
        </w:rPr>
        <w:t xml:space="preserve">All paid staff and volunteers should be aware that abusers are not just strangers.  They can include parents, carers, family members, friends, people in positions of trust and authority, other children or young people, or anyone who has contact with children and young people. </w:t>
      </w:r>
    </w:p>
    <w:p w14:paraId="2FAD44B5" w14:textId="77777777" w:rsidR="009942A9" w:rsidRPr="00277244" w:rsidRDefault="00A915D3">
      <w:pPr>
        <w:spacing w:after="8" w:line="259" w:lineRule="auto"/>
        <w:ind w:left="0" w:firstLine="0"/>
        <w:rPr>
          <w:color w:val="auto"/>
          <w:rPrChange w:id="381" w:author="Frances" w:date="2019-10-06T12:29:00Z">
            <w:rPr/>
          </w:rPrChange>
        </w:rPr>
      </w:pPr>
      <w:r w:rsidRPr="00277244">
        <w:rPr>
          <w:color w:val="auto"/>
          <w:rPrChange w:id="382" w:author="Frances" w:date="2019-10-06T12:29:00Z">
            <w:rPr/>
          </w:rPrChange>
        </w:rPr>
        <w:t xml:space="preserve"> </w:t>
      </w:r>
    </w:p>
    <w:p w14:paraId="2531971E" w14:textId="77777777" w:rsidR="009942A9" w:rsidRPr="00277244" w:rsidRDefault="00A915D3">
      <w:pPr>
        <w:ind w:right="9"/>
        <w:rPr>
          <w:color w:val="auto"/>
          <w:rPrChange w:id="383" w:author="Frances" w:date="2019-10-06T12:29:00Z">
            <w:rPr/>
          </w:rPrChange>
        </w:rPr>
      </w:pPr>
      <w:r w:rsidRPr="00277244">
        <w:rPr>
          <w:color w:val="auto"/>
          <w:rPrChange w:id="384" w:author="Frances" w:date="2019-10-06T12:29:00Z">
            <w:rPr/>
          </w:rPrChange>
        </w:rPr>
        <w:t xml:space="preserve">Children and young people who are abused are often abused by an adult they know and trust. </w:t>
      </w:r>
    </w:p>
    <w:p w14:paraId="7323D596" w14:textId="235D3B96" w:rsidR="009942A9" w:rsidRPr="00277244" w:rsidRDefault="00A915D3" w:rsidP="00917CC3">
      <w:pPr>
        <w:spacing w:after="8" w:line="259" w:lineRule="auto"/>
        <w:ind w:left="0" w:firstLine="0"/>
        <w:rPr>
          <w:color w:val="auto"/>
          <w:rPrChange w:id="385" w:author="Frances" w:date="2019-10-06T12:29:00Z">
            <w:rPr/>
          </w:rPrChange>
        </w:rPr>
      </w:pPr>
      <w:r w:rsidRPr="00277244">
        <w:rPr>
          <w:color w:val="auto"/>
          <w:rPrChange w:id="386" w:author="Frances" w:date="2019-10-06T12:29:00Z">
            <w:rPr/>
          </w:rPrChange>
        </w:rPr>
        <w:t xml:space="preserve"> </w:t>
      </w:r>
    </w:p>
    <w:p w14:paraId="40C5DFD1" w14:textId="77777777" w:rsidR="009942A9" w:rsidRPr="00277244" w:rsidRDefault="00A915D3">
      <w:pPr>
        <w:pStyle w:val="Heading1"/>
        <w:ind w:left="-5"/>
        <w:rPr>
          <w:color w:val="auto"/>
          <w:rPrChange w:id="387" w:author="Frances" w:date="2019-10-06T12:29:00Z">
            <w:rPr/>
          </w:rPrChange>
        </w:rPr>
      </w:pPr>
      <w:r w:rsidRPr="00277244">
        <w:rPr>
          <w:color w:val="auto"/>
          <w:rPrChange w:id="388" w:author="Frances" w:date="2019-10-06T12:29:00Z">
            <w:rPr/>
          </w:rPrChange>
        </w:rPr>
        <w:t xml:space="preserve">Definitions of abuse </w:t>
      </w:r>
    </w:p>
    <w:p w14:paraId="02282660" w14:textId="77777777" w:rsidR="009942A9" w:rsidRPr="00277244" w:rsidRDefault="00A915D3">
      <w:pPr>
        <w:ind w:right="9"/>
        <w:rPr>
          <w:color w:val="auto"/>
          <w:rPrChange w:id="389" w:author="Frances" w:date="2019-10-06T12:29:00Z">
            <w:rPr/>
          </w:rPrChange>
        </w:rPr>
      </w:pPr>
      <w:r w:rsidRPr="00277244">
        <w:rPr>
          <w:color w:val="auto"/>
          <w:rPrChange w:id="390" w:author="Frances" w:date="2019-10-06T12:29:00Z">
            <w:rPr/>
          </w:rPrChange>
        </w:rPr>
        <w:t xml:space="preserve">Four categories of abuse have been defined and are generally accepted, although it is important to remember that abuse will often fall into more than one category at any one time </w:t>
      </w:r>
    </w:p>
    <w:p w14:paraId="5954F55C" w14:textId="77777777" w:rsidR="00DA2DF3" w:rsidRPr="00277244" w:rsidRDefault="00DA2DF3">
      <w:pPr>
        <w:ind w:right="9"/>
        <w:rPr>
          <w:color w:val="auto"/>
          <w:rPrChange w:id="391" w:author="Frances" w:date="2019-10-06T12:29:00Z">
            <w:rPr/>
          </w:rPrChange>
        </w:rPr>
      </w:pPr>
      <w:r w:rsidRPr="00277244">
        <w:rPr>
          <w:noProof/>
          <w:color w:val="auto"/>
          <w:rPrChange w:id="392" w:author="Frances" w:date="2019-10-06T12:29:00Z">
            <w:rPr>
              <w:noProof/>
            </w:rPr>
          </w:rPrChange>
        </w:rPr>
        <mc:AlternateContent>
          <mc:Choice Requires="wps">
            <w:drawing>
              <wp:anchor distT="0" distB="0" distL="114300" distR="114300" simplePos="0" relativeHeight="251660288" behindDoc="0" locked="0" layoutInCell="1" allowOverlap="1" wp14:anchorId="654BE3C1" wp14:editId="2B6D45A5">
                <wp:simplePos x="0" y="0"/>
                <wp:positionH relativeFrom="column">
                  <wp:posOffset>3799205</wp:posOffset>
                </wp:positionH>
                <wp:positionV relativeFrom="paragraph">
                  <wp:posOffset>116205</wp:posOffset>
                </wp:positionV>
                <wp:extent cx="2583180" cy="23545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2583180" cy="2354580"/>
                        </a:xfrm>
                        <a:prstGeom prst="rect">
                          <a:avLst/>
                        </a:prstGeom>
                        <a:solidFill>
                          <a:schemeClr val="lt1"/>
                        </a:solidFill>
                        <a:ln w="6350">
                          <a:solidFill>
                            <a:prstClr val="black"/>
                          </a:solidFill>
                        </a:ln>
                      </wps:spPr>
                      <wps:txbx>
                        <w:txbxContent>
                          <w:p w14:paraId="46EC37CE" w14:textId="77777777" w:rsidR="00DA2DF3" w:rsidRDefault="00DA2DF3" w:rsidP="00DA2DF3">
                            <w:pPr>
                              <w:ind w:right="9"/>
                            </w:pPr>
                            <w:r w:rsidRPr="00917CC3">
                              <w:rPr>
                                <w:b/>
                              </w:rPr>
                              <w:t>Physical</w:t>
                            </w:r>
                            <w:r>
                              <w:t xml:space="preserve"> </w:t>
                            </w:r>
                          </w:p>
                          <w:p w14:paraId="6F25A9EF" w14:textId="7AF5E234" w:rsidR="00DA2DF3" w:rsidRDefault="00DA2DF3" w:rsidP="00DA2DF3">
                            <w:pPr>
                              <w:ind w:right="9"/>
                            </w:pPr>
                            <w:r>
                              <w:t xml:space="preserve">Any form of non-accidental injury or failure to protect against injury to a child or young person.  This may involve hitting, shaking, poisoning, throwing, suffocating, burning and scalding.  Physical harm may also be caused when a parent or carer puts on the symptoms of, or deliberately causes, ill health to a child or young person under their care. </w:t>
                            </w:r>
                          </w:p>
                          <w:p w14:paraId="12F51656" w14:textId="77777777" w:rsidR="00DA2DF3" w:rsidRDefault="00DA2D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BE3C1" id="_x0000_t202" coordsize="21600,21600" o:spt="202" path="m,l,21600r21600,l21600,xe">
                <v:stroke joinstyle="miter"/>
                <v:path gradientshapeok="t" o:connecttype="rect"/>
              </v:shapetype>
              <v:shape id="Text Box 2" o:spid="_x0000_s1026" type="#_x0000_t202" style="position:absolute;left:0;text-align:left;margin-left:299.15pt;margin-top:9.15pt;width:203.4pt;height:1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" fillcolor="white [3201]" strokeweight=".5pt">
                <v:textbox>
                  <w:txbxContent>
                    <w:p w14:paraId="46EC37CE" w14:textId="77777777" w:rsidR="00DA2DF3" w:rsidRDefault="00DA2DF3" w:rsidP="00DA2DF3">
                      <w:pPr>
                        <w:ind w:right="9"/>
                      </w:pPr>
                      <w:r w:rsidRPr="00917CC3">
                        <w:rPr>
                          <w:b/>
                        </w:rPr>
                        <w:t>Physical</w:t>
                      </w:r>
                      <w:r>
                        <w:t xml:space="preserve"> </w:t>
                      </w:r>
                    </w:p>
                    <w:p w14:paraId="6F25A9EF" w14:textId="7AF5E234" w:rsidR="00DA2DF3" w:rsidRDefault="00DA2DF3" w:rsidP="00DA2DF3">
                      <w:pPr>
                        <w:ind w:right="9"/>
                      </w:pPr>
                      <w:r>
                        <w:t xml:space="preserve">Any form of non-accidental injury or failure to protect against injury to a child or young person.  This may involve hitting, shaking, poisoning, throwing, suffocating, burning and scalding.  Physical harm may also be caused when a parent or carer puts on the symptoms of, or deliberately causes, ill health to a child or young person under their care. </w:t>
                      </w:r>
                    </w:p>
                    <w:p w14:paraId="12F51656" w14:textId="77777777" w:rsidR="00DA2DF3" w:rsidRDefault="00DA2DF3">
                      <w:pPr>
                        <w:ind w:left="0"/>
                      </w:pPr>
                    </w:p>
                  </w:txbxContent>
                </v:textbox>
              </v:shape>
            </w:pict>
          </mc:Fallback>
        </mc:AlternateContent>
      </w:r>
      <w:r w:rsidRPr="00277244">
        <w:rPr>
          <w:noProof/>
          <w:color w:val="auto"/>
          <w:rPrChange w:id="393" w:author="Frances" w:date="2019-10-06T12:29:00Z">
            <w:rPr>
              <w:noProof/>
            </w:rPr>
          </w:rPrChange>
        </w:rPr>
        <mc:AlternateContent>
          <mc:Choice Requires="wps">
            <w:drawing>
              <wp:anchor distT="0" distB="0" distL="114300" distR="114300" simplePos="0" relativeHeight="251659264" behindDoc="0" locked="0" layoutInCell="1" allowOverlap="1" wp14:anchorId="5EBC3C82" wp14:editId="766A40FB">
                <wp:simplePos x="0" y="0"/>
                <wp:positionH relativeFrom="column">
                  <wp:posOffset>-41275</wp:posOffset>
                </wp:positionH>
                <wp:positionV relativeFrom="paragraph">
                  <wp:posOffset>70485</wp:posOffset>
                </wp:positionV>
                <wp:extent cx="3589020" cy="1120140"/>
                <wp:effectExtent l="0" t="0" r="17780" b="10160"/>
                <wp:wrapNone/>
                <wp:docPr id="1" name="Text Box 1"/>
                <wp:cNvGraphicFramePr/>
                <a:graphic xmlns:a="http://schemas.openxmlformats.org/drawingml/2006/main">
                  <a:graphicData uri="http://schemas.microsoft.com/office/word/2010/wordprocessingShape">
                    <wps:wsp>
                      <wps:cNvSpPr txBox="1"/>
                      <wps:spPr>
                        <a:xfrm>
                          <a:off x="0" y="0"/>
                          <a:ext cx="3589020" cy="1120140"/>
                        </a:xfrm>
                        <a:prstGeom prst="rect">
                          <a:avLst/>
                        </a:prstGeom>
                        <a:solidFill>
                          <a:schemeClr val="lt1"/>
                        </a:solidFill>
                        <a:ln w="6350">
                          <a:solidFill>
                            <a:prstClr val="black"/>
                          </a:solidFill>
                        </a:ln>
                      </wps:spPr>
                      <wps:txbx>
                        <w:txbxContent>
                          <w:p w14:paraId="68FAE977" w14:textId="77777777" w:rsidR="00DA2DF3" w:rsidRDefault="00DA2DF3" w:rsidP="00DA2DF3">
                            <w:pPr>
                              <w:ind w:right="9"/>
                            </w:pPr>
                            <w:r w:rsidRPr="00917CC3">
                              <w:rPr>
                                <w:b/>
                              </w:rPr>
                              <w:t>Neglect</w:t>
                            </w:r>
                            <w:r>
                              <w:t xml:space="preserve"> </w:t>
                            </w:r>
                          </w:p>
                          <w:p w14:paraId="7CDB5710" w14:textId="1E1BA96F" w:rsidR="00DA2DF3" w:rsidRDefault="00DA2DF3" w:rsidP="00DA2DF3">
                            <w:pPr>
                              <w:ind w:right="9"/>
                            </w:pPr>
                            <w:r>
                              <w:t xml:space="preserve">The persistent or severe neglect and failure to meet the child’s or young person’s basic physical and or psychological needs, ie food, warmth, shelter, clothing, care and protection </w:t>
                            </w:r>
                          </w:p>
                          <w:p w14:paraId="05A8030B" w14:textId="77777777" w:rsidR="00DA2DF3" w:rsidRDefault="00DA2D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3C82" id="Text Box 1" o:spid="_x0000_s1027" type="#_x0000_t202" style="position:absolute;left:0;text-align:left;margin-left:-3.25pt;margin-top:5.55pt;width:282.6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" fillcolor="white [3201]" strokeweight=".5pt">
                <v:textbox>
                  <w:txbxContent>
                    <w:p w14:paraId="68FAE977" w14:textId="77777777" w:rsidR="00DA2DF3" w:rsidRDefault="00DA2DF3" w:rsidP="00DA2DF3">
                      <w:pPr>
                        <w:ind w:right="9"/>
                      </w:pPr>
                      <w:r w:rsidRPr="00917CC3">
                        <w:rPr>
                          <w:b/>
                        </w:rPr>
                        <w:t>Neglect</w:t>
                      </w:r>
                      <w:r>
                        <w:t xml:space="preserve"> </w:t>
                      </w:r>
                    </w:p>
                    <w:p w14:paraId="7CDB5710" w14:textId="1E1BA96F" w:rsidR="00DA2DF3" w:rsidRDefault="00DA2DF3" w:rsidP="00DA2DF3">
                      <w:pPr>
                        <w:ind w:right="9"/>
                      </w:pPr>
                      <w:r>
                        <w:t xml:space="preserve">The persistent or severe neglect and failure to meet the child’s or young person’s basic physical and or psychological needs, ie food, warmth, shelter, clothing, care and protection </w:t>
                      </w:r>
                    </w:p>
                    <w:p w14:paraId="05A8030B" w14:textId="77777777" w:rsidR="00DA2DF3" w:rsidRDefault="00DA2DF3">
                      <w:pPr>
                        <w:ind w:left="0"/>
                      </w:pPr>
                    </w:p>
                  </w:txbxContent>
                </v:textbox>
              </v:shape>
            </w:pict>
          </mc:Fallback>
        </mc:AlternateContent>
      </w:r>
    </w:p>
    <w:p w14:paraId="2B55A504" w14:textId="77777777" w:rsidR="00DA2DF3" w:rsidRPr="00277244" w:rsidRDefault="00DA2DF3">
      <w:pPr>
        <w:ind w:right="9"/>
        <w:rPr>
          <w:color w:val="auto"/>
          <w:rPrChange w:id="394" w:author="Frances" w:date="2019-10-06T12:29:00Z">
            <w:rPr/>
          </w:rPrChange>
        </w:rPr>
      </w:pPr>
    </w:p>
    <w:p w14:paraId="0FA845BA" w14:textId="77777777" w:rsidR="009942A9" w:rsidRPr="00277244" w:rsidRDefault="00A915D3">
      <w:pPr>
        <w:spacing w:after="0" w:line="259" w:lineRule="auto"/>
        <w:ind w:left="0" w:firstLine="0"/>
        <w:rPr>
          <w:color w:val="auto"/>
          <w:rPrChange w:id="395" w:author="Frances" w:date="2019-10-06T12:29:00Z">
            <w:rPr/>
          </w:rPrChange>
        </w:rPr>
      </w:pPr>
      <w:r w:rsidRPr="00277244">
        <w:rPr>
          <w:color w:val="auto"/>
          <w:rPrChange w:id="396" w:author="Frances" w:date="2019-10-06T12:29:00Z">
            <w:rPr/>
          </w:rPrChange>
        </w:rPr>
        <w:t xml:space="preserve"> </w:t>
      </w:r>
    </w:p>
    <w:p w14:paraId="458797AF" w14:textId="77777777" w:rsidR="00DA2DF3" w:rsidRPr="00277244" w:rsidRDefault="00DA2DF3">
      <w:pPr>
        <w:spacing w:after="0" w:line="259" w:lineRule="auto"/>
        <w:ind w:left="0" w:firstLine="0"/>
        <w:rPr>
          <w:color w:val="auto"/>
          <w:rPrChange w:id="397" w:author="Frances" w:date="2019-10-06T12:29:00Z">
            <w:rPr/>
          </w:rPrChange>
        </w:rPr>
      </w:pPr>
    </w:p>
    <w:p w14:paraId="7DD2E75E" w14:textId="77777777" w:rsidR="00DA2DF3" w:rsidRPr="00277244" w:rsidRDefault="00DA2DF3">
      <w:pPr>
        <w:spacing w:after="0" w:line="259" w:lineRule="auto"/>
        <w:ind w:left="0" w:firstLine="0"/>
        <w:rPr>
          <w:color w:val="auto"/>
          <w:rPrChange w:id="398" w:author="Frances" w:date="2019-10-06T12:29:00Z">
            <w:rPr/>
          </w:rPrChange>
        </w:rPr>
      </w:pPr>
    </w:p>
    <w:p w14:paraId="1F02F657" w14:textId="77777777" w:rsidR="00DA2DF3" w:rsidRPr="00277244" w:rsidRDefault="00DA2DF3">
      <w:pPr>
        <w:spacing w:after="0" w:line="259" w:lineRule="auto"/>
        <w:ind w:left="0" w:firstLine="0"/>
        <w:rPr>
          <w:color w:val="auto"/>
          <w:rPrChange w:id="399" w:author="Frances" w:date="2019-10-06T12:29:00Z">
            <w:rPr/>
          </w:rPrChange>
        </w:rPr>
      </w:pPr>
    </w:p>
    <w:p w14:paraId="4FB11E61" w14:textId="77777777" w:rsidR="00DA2DF3" w:rsidRPr="00277244" w:rsidRDefault="00DA2DF3">
      <w:pPr>
        <w:spacing w:after="0" w:line="259" w:lineRule="auto"/>
        <w:ind w:left="0" w:firstLine="0"/>
        <w:rPr>
          <w:color w:val="auto"/>
          <w:rPrChange w:id="400" w:author="Frances" w:date="2019-10-06T12:29:00Z">
            <w:rPr/>
          </w:rPrChange>
        </w:rPr>
      </w:pPr>
      <w:r w:rsidRPr="00277244">
        <w:rPr>
          <w:noProof/>
          <w:color w:val="auto"/>
          <w:rPrChange w:id="401" w:author="Frances" w:date="2019-10-06T12:29:00Z">
            <w:rPr>
              <w:noProof/>
            </w:rPr>
          </w:rPrChange>
        </w:rPr>
        <mc:AlternateContent>
          <mc:Choice Requires="wps">
            <w:drawing>
              <wp:anchor distT="0" distB="0" distL="114300" distR="114300" simplePos="0" relativeHeight="251661312" behindDoc="0" locked="0" layoutInCell="1" allowOverlap="1" wp14:anchorId="329E63E3" wp14:editId="016AD4B5">
                <wp:simplePos x="0" y="0"/>
                <wp:positionH relativeFrom="column">
                  <wp:posOffset>-33655</wp:posOffset>
                </wp:positionH>
                <wp:positionV relativeFrom="paragraph">
                  <wp:posOffset>208915</wp:posOffset>
                </wp:positionV>
                <wp:extent cx="3566160" cy="1097280"/>
                <wp:effectExtent l="0" t="0" r="15240" b="7620"/>
                <wp:wrapNone/>
                <wp:docPr id="3" name="Text Box 3"/>
                <wp:cNvGraphicFramePr/>
                <a:graphic xmlns:a="http://schemas.openxmlformats.org/drawingml/2006/main">
                  <a:graphicData uri="http://schemas.microsoft.com/office/word/2010/wordprocessingShape">
                    <wps:wsp>
                      <wps:cNvSpPr txBox="1"/>
                      <wps:spPr>
                        <a:xfrm>
                          <a:off x="0" y="0"/>
                          <a:ext cx="3566160" cy="1097280"/>
                        </a:xfrm>
                        <a:prstGeom prst="rect">
                          <a:avLst/>
                        </a:prstGeom>
                        <a:solidFill>
                          <a:schemeClr val="lt1"/>
                        </a:solidFill>
                        <a:ln w="6350">
                          <a:solidFill>
                            <a:prstClr val="black"/>
                          </a:solidFill>
                        </a:ln>
                      </wps:spPr>
                      <wps:txbx>
                        <w:txbxContent>
                          <w:p w14:paraId="7D1F2B9E" w14:textId="77777777" w:rsidR="00DA2DF3" w:rsidRDefault="00DA2DF3" w:rsidP="00DA2DF3">
                            <w:pPr>
                              <w:ind w:right="9"/>
                            </w:pPr>
                            <w:r w:rsidRPr="00917CC3">
                              <w:rPr>
                                <w:b/>
                              </w:rPr>
                              <w:t>Emotional</w:t>
                            </w:r>
                            <w:r>
                              <w:t xml:space="preserve"> </w:t>
                            </w:r>
                          </w:p>
                          <w:p w14:paraId="2FD93BF8" w14:textId="77777777" w:rsidR="00DA2DF3" w:rsidRDefault="00DA2DF3" w:rsidP="00DA2DF3">
                            <w:pPr>
                              <w:ind w:right="9"/>
                            </w:pPr>
                            <w:r>
                              <w:t xml:space="preserve">Severe or persistent rejection or emotional ill-treatment of the child or young person which would negatively affect the emotional or behavioural development of the child or young person. </w:t>
                            </w:r>
                          </w:p>
                          <w:p w14:paraId="3BDE5E67" w14:textId="77777777" w:rsidR="00DA2DF3" w:rsidRDefault="00DA2D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63E3" id="Text Box 3" o:spid="_x0000_s1028" type="#_x0000_t202" style="position:absolute;margin-left:-2.65pt;margin-top:16.45pt;width:280.8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" fillcolor="white [3201]" strokeweight=".5pt">
                <v:textbox>
                  <w:txbxContent>
                    <w:p w14:paraId="7D1F2B9E" w14:textId="77777777" w:rsidR="00DA2DF3" w:rsidRDefault="00DA2DF3" w:rsidP="00DA2DF3">
                      <w:pPr>
                        <w:ind w:right="9"/>
                      </w:pPr>
                      <w:r w:rsidRPr="00917CC3">
                        <w:rPr>
                          <w:b/>
                        </w:rPr>
                        <w:t>Emotional</w:t>
                      </w:r>
                      <w:r>
                        <w:t xml:space="preserve"> </w:t>
                      </w:r>
                    </w:p>
                    <w:p w14:paraId="2FD93BF8" w14:textId="77777777" w:rsidR="00DA2DF3" w:rsidRDefault="00DA2DF3" w:rsidP="00DA2DF3">
                      <w:pPr>
                        <w:ind w:right="9"/>
                      </w:pPr>
                      <w:r>
                        <w:t xml:space="preserve">Severe or persistent rejection or emotional ill-treatment of the child or young person which would negatively affect the emotional or behavioural development of the child or young person. </w:t>
                      </w:r>
                    </w:p>
                    <w:p w14:paraId="3BDE5E67" w14:textId="77777777" w:rsidR="00DA2DF3" w:rsidRDefault="00DA2DF3">
                      <w:pPr>
                        <w:ind w:left="0"/>
                      </w:pPr>
                    </w:p>
                  </w:txbxContent>
                </v:textbox>
              </v:shape>
            </w:pict>
          </mc:Fallback>
        </mc:AlternateContent>
      </w:r>
    </w:p>
    <w:p w14:paraId="630EF354" w14:textId="6D078C35" w:rsidR="009942A9" w:rsidRPr="00277244" w:rsidRDefault="009942A9">
      <w:pPr>
        <w:spacing w:after="10" w:line="259" w:lineRule="auto"/>
        <w:ind w:left="0" w:firstLine="0"/>
        <w:rPr>
          <w:color w:val="auto"/>
          <w:rPrChange w:id="402" w:author="Frances" w:date="2019-10-06T12:29:00Z">
            <w:rPr/>
          </w:rPrChange>
        </w:rPr>
      </w:pPr>
    </w:p>
    <w:p w14:paraId="4F99C43E" w14:textId="77777777" w:rsidR="00DA2DF3" w:rsidRPr="00277244" w:rsidRDefault="00DA2DF3">
      <w:pPr>
        <w:ind w:right="9"/>
        <w:rPr>
          <w:color w:val="auto"/>
          <w:rPrChange w:id="403" w:author="Frances" w:date="2019-10-06T12:29:00Z">
            <w:rPr/>
          </w:rPrChange>
        </w:rPr>
      </w:pPr>
    </w:p>
    <w:p w14:paraId="590A597C" w14:textId="77777777" w:rsidR="00DA2DF3" w:rsidRPr="00277244" w:rsidRDefault="00DA2DF3">
      <w:pPr>
        <w:ind w:right="9"/>
        <w:rPr>
          <w:color w:val="auto"/>
          <w:rPrChange w:id="404" w:author="Frances" w:date="2019-10-06T12:29:00Z">
            <w:rPr/>
          </w:rPrChange>
        </w:rPr>
      </w:pPr>
    </w:p>
    <w:p w14:paraId="7D17D784" w14:textId="77777777" w:rsidR="00DA2DF3" w:rsidRPr="00277244" w:rsidRDefault="00DA2DF3">
      <w:pPr>
        <w:ind w:right="9"/>
        <w:rPr>
          <w:color w:val="auto"/>
          <w:rPrChange w:id="405" w:author="Frances" w:date="2019-10-06T12:29:00Z">
            <w:rPr/>
          </w:rPrChange>
        </w:rPr>
      </w:pPr>
    </w:p>
    <w:p w14:paraId="16B3CB42" w14:textId="77777777" w:rsidR="00DA2DF3" w:rsidRPr="00277244" w:rsidRDefault="00DA2DF3">
      <w:pPr>
        <w:ind w:right="9"/>
        <w:rPr>
          <w:color w:val="auto"/>
          <w:rPrChange w:id="406" w:author="Frances" w:date="2019-10-06T12:29:00Z">
            <w:rPr/>
          </w:rPrChange>
        </w:rPr>
      </w:pPr>
    </w:p>
    <w:p w14:paraId="0A895076" w14:textId="77777777" w:rsidR="00DA2DF3" w:rsidRPr="00277244" w:rsidRDefault="00DA2DF3">
      <w:pPr>
        <w:ind w:right="9"/>
        <w:rPr>
          <w:color w:val="auto"/>
          <w:rPrChange w:id="407" w:author="Frances" w:date="2019-10-06T12:29:00Z">
            <w:rPr/>
          </w:rPrChange>
        </w:rPr>
      </w:pPr>
      <w:r w:rsidRPr="00277244">
        <w:rPr>
          <w:noProof/>
          <w:color w:val="auto"/>
          <w:rPrChange w:id="408" w:author="Frances" w:date="2019-10-06T12:29:00Z">
            <w:rPr>
              <w:noProof/>
            </w:rPr>
          </w:rPrChange>
        </w:rPr>
        <mc:AlternateContent>
          <mc:Choice Requires="wps">
            <w:drawing>
              <wp:anchor distT="0" distB="0" distL="114300" distR="114300" simplePos="0" relativeHeight="251662336" behindDoc="0" locked="0" layoutInCell="1" allowOverlap="1" wp14:anchorId="7A6EE40A" wp14:editId="0B2F4DFF">
                <wp:simplePos x="0" y="0"/>
                <wp:positionH relativeFrom="column">
                  <wp:posOffset>956945</wp:posOffset>
                </wp:positionH>
                <wp:positionV relativeFrom="paragraph">
                  <wp:posOffset>161290</wp:posOffset>
                </wp:positionV>
                <wp:extent cx="4800600" cy="1516380"/>
                <wp:effectExtent l="0" t="0" r="12700" b="7620"/>
                <wp:wrapNone/>
                <wp:docPr id="4" name="Text Box 4"/>
                <wp:cNvGraphicFramePr/>
                <a:graphic xmlns:a="http://schemas.openxmlformats.org/drawingml/2006/main">
                  <a:graphicData uri="http://schemas.microsoft.com/office/word/2010/wordprocessingShape">
                    <wps:wsp>
                      <wps:cNvSpPr txBox="1"/>
                      <wps:spPr>
                        <a:xfrm>
                          <a:off x="0" y="0"/>
                          <a:ext cx="4800600" cy="1516380"/>
                        </a:xfrm>
                        <a:prstGeom prst="rect">
                          <a:avLst/>
                        </a:prstGeom>
                        <a:solidFill>
                          <a:schemeClr val="lt1"/>
                        </a:solidFill>
                        <a:ln w="6350">
                          <a:solidFill>
                            <a:prstClr val="black"/>
                          </a:solidFill>
                        </a:ln>
                      </wps:spPr>
                      <wps:txbx>
                        <w:txbxContent>
                          <w:p w14:paraId="764AE77B" w14:textId="77777777" w:rsidR="00DA2DF3" w:rsidRDefault="00DA2DF3" w:rsidP="00DA2DF3">
                            <w:pPr>
                              <w:ind w:right="9"/>
                            </w:pPr>
                            <w:r w:rsidRPr="00917CC3">
                              <w:rPr>
                                <w:b/>
                              </w:rPr>
                              <w:t>Sexual</w:t>
                            </w:r>
                            <w:r>
                              <w:t xml:space="preserve"> </w:t>
                            </w:r>
                          </w:p>
                          <w:p w14:paraId="329F5AB6" w14:textId="1020103F" w:rsidR="00DA2DF3" w:rsidRDefault="00DA2DF3" w:rsidP="00DA2DF3">
                            <w:pPr>
                              <w:ind w:right="9"/>
                            </w:pPr>
                            <w:r>
                              <w:t xml:space="preserve">The actual, or likely, sexual exploitation of the child or young person by any person, whether or not that child or young person is aware of what is happening.  This would include physical contact (penetrative or non-penetrative) and non-physical contact (looking at pornographic materials, watching sexual activities, or encouraging children/young people to behave in sexually inappropriate ways) and online contact. </w:t>
                            </w:r>
                          </w:p>
                          <w:p w14:paraId="2667C9DE" w14:textId="77777777" w:rsidR="00DA2DF3" w:rsidRDefault="00DA2DF3">
                            <w:pPr>
                              <w:ind w:left="0"/>
                            </w:pPr>
                          </w:p>
                          <w:p w14:paraId="76B803A4" w14:textId="77777777" w:rsidR="00DA2DF3" w:rsidRDefault="00DA2D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E40A" id="Text Box 4" o:spid="_x0000_s1029" type="#_x0000_t202" style="position:absolute;left:0;text-align:left;margin-left:75.35pt;margin-top:12.7pt;width:378pt;height:1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" fillcolor="white [3201]" strokeweight=".5pt">
                <v:textbox>
                  <w:txbxContent>
                    <w:p w14:paraId="764AE77B" w14:textId="77777777" w:rsidR="00DA2DF3" w:rsidRDefault="00DA2DF3" w:rsidP="00DA2DF3">
                      <w:pPr>
                        <w:ind w:right="9"/>
                      </w:pPr>
                      <w:r w:rsidRPr="00917CC3">
                        <w:rPr>
                          <w:b/>
                        </w:rPr>
                        <w:t>Sexual</w:t>
                      </w:r>
                      <w:r>
                        <w:t xml:space="preserve"> </w:t>
                      </w:r>
                    </w:p>
                    <w:p w14:paraId="329F5AB6" w14:textId="1020103F" w:rsidR="00DA2DF3" w:rsidRDefault="00DA2DF3" w:rsidP="00DA2DF3">
                      <w:pPr>
                        <w:ind w:right="9"/>
                      </w:pPr>
                      <w:r>
                        <w:t xml:space="preserve">The actual, or likely, sexual exploitation of the child or young person by any person, whether or not that child or young person is aware of what is happening.  This would include physical contact (penetrative or non-penetrative) and non-physical contact (looking at pornographic materials, watching sexual activities, or encouraging children/young people to behave in sexually inappropriate ways) and online contact. </w:t>
                      </w:r>
                    </w:p>
                    <w:p w14:paraId="2667C9DE" w14:textId="77777777" w:rsidR="00DA2DF3" w:rsidRDefault="00DA2DF3">
                      <w:pPr>
                        <w:ind w:left="0"/>
                      </w:pPr>
                    </w:p>
                    <w:p w14:paraId="76B803A4" w14:textId="77777777" w:rsidR="00DA2DF3" w:rsidRDefault="00DA2DF3">
                      <w:pPr>
                        <w:ind w:left="0"/>
                      </w:pPr>
                    </w:p>
                  </w:txbxContent>
                </v:textbox>
              </v:shape>
            </w:pict>
          </mc:Fallback>
        </mc:AlternateContent>
      </w:r>
    </w:p>
    <w:p w14:paraId="50E07C28" w14:textId="77777777" w:rsidR="00DA2DF3" w:rsidRPr="00277244" w:rsidRDefault="00DA2DF3">
      <w:pPr>
        <w:ind w:right="9"/>
        <w:rPr>
          <w:color w:val="auto"/>
          <w:rPrChange w:id="409" w:author="Frances" w:date="2019-10-06T12:29:00Z">
            <w:rPr/>
          </w:rPrChange>
        </w:rPr>
      </w:pPr>
    </w:p>
    <w:p w14:paraId="4F07FAB3" w14:textId="77777777" w:rsidR="00DA2DF3" w:rsidRPr="00277244" w:rsidRDefault="00DA2DF3">
      <w:pPr>
        <w:ind w:right="9"/>
        <w:rPr>
          <w:color w:val="auto"/>
          <w:rPrChange w:id="410" w:author="Frances" w:date="2019-10-06T12:29:00Z">
            <w:rPr/>
          </w:rPrChange>
        </w:rPr>
      </w:pPr>
    </w:p>
    <w:p w14:paraId="00297BA6" w14:textId="77777777" w:rsidR="00DA2DF3" w:rsidRPr="00277244" w:rsidRDefault="00DA2DF3">
      <w:pPr>
        <w:ind w:right="9"/>
        <w:rPr>
          <w:color w:val="auto"/>
          <w:rPrChange w:id="411" w:author="Frances" w:date="2019-10-06T12:29:00Z">
            <w:rPr/>
          </w:rPrChange>
        </w:rPr>
      </w:pPr>
    </w:p>
    <w:p w14:paraId="527941E1" w14:textId="77777777" w:rsidR="00DA2DF3" w:rsidRPr="00277244" w:rsidRDefault="00DA2DF3">
      <w:pPr>
        <w:ind w:right="9"/>
        <w:rPr>
          <w:color w:val="auto"/>
          <w:rPrChange w:id="412" w:author="Frances" w:date="2019-10-06T12:29:00Z">
            <w:rPr/>
          </w:rPrChange>
        </w:rPr>
      </w:pPr>
    </w:p>
    <w:p w14:paraId="10E145E2" w14:textId="77777777" w:rsidR="00DA2DF3" w:rsidRPr="00277244" w:rsidRDefault="00DA2DF3">
      <w:pPr>
        <w:ind w:right="9"/>
        <w:rPr>
          <w:color w:val="auto"/>
          <w:rPrChange w:id="413" w:author="Frances" w:date="2019-10-06T12:29:00Z">
            <w:rPr/>
          </w:rPrChange>
        </w:rPr>
      </w:pPr>
    </w:p>
    <w:p w14:paraId="2D42BB9B" w14:textId="77777777" w:rsidR="00DA2DF3" w:rsidRPr="00277244" w:rsidRDefault="00DA2DF3">
      <w:pPr>
        <w:ind w:right="9"/>
        <w:rPr>
          <w:color w:val="auto"/>
          <w:rPrChange w:id="414" w:author="Frances" w:date="2019-10-06T12:29:00Z">
            <w:rPr/>
          </w:rPrChange>
        </w:rPr>
      </w:pPr>
    </w:p>
    <w:p w14:paraId="7423EE3D" w14:textId="77777777" w:rsidR="00DA2DF3" w:rsidRPr="00277244" w:rsidRDefault="00DA2DF3">
      <w:pPr>
        <w:ind w:right="9"/>
        <w:rPr>
          <w:color w:val="auto"/>
          <w:rPrChange w:id="415" w:author="Frances" w:date="2019-10-06T12:29:00Z">
            <w:rPr/>
          </w:rPrChange>
        </w:rPr>
      </w:pPr>
    </w:p>
    <w:p w14:paraId="21779E90" w14:textId="77777777" w:rsidR="00DA2DF3" w:rsidRPr="00277244" w:rsidRDefault="00DA2DF3">
      <w:pPr>
        <w:ind w:right="9"/>
        <w:rPr>
          <w:color w:val="auto"/>
          <w:rPrChange w:id="416" w:author="Frances" w:date="2019-10-06T12:29:00Z">
            <w:rPr/>
          </w:rPrChange>
        </w:rPr>
      </w:pPr>
    </w:p>
    <w:p w14:paraId="3AB02C7E" w14:textId="66BFA9F7" w:rsidR="009942A9" w:rsidRPr="00277244" w:rsidRDefault="009942A9" w:rsidP="00917CC3">
      <w:pPr>
        <w:spacing w:after="10" w:line="259" w:lineRule="auto"/>
        <w:ind w:left="0" w:firstLine="0"/>
        <w:rPr>
          <w:color w:val="auto"/>
          <w:rPrChange w:id="417" w:author="Frances" w:date="2019-10-06T12:29:00Z">
            <w:rPr/>
          </w:rPrChange>
        </w:rPr>
      </w:pPr>
    </w:p>
    <w:p w14:paraId="0DB4A88E" w14:textId="49AF42C8" w:rsidR="009942A9" w:rsidRPr="00277244" w:rsidRDefault="00CF093B">
      <w:pPr>
        <w:spacing w:after="125" w:line="259" w:lineRule="auto"/>
        <w:ind w:left="0" w:firstLine="0"/>
        <w:rPr>
          <w:color w:val="auto"/>
          <w:rPrChange w:id="418" w:author="Frances" w:date="2019-10-06T12:29:00Z">
            <w:rPr/>
          </w:rPrChange>
        </w:rPr>
      </w:pPr>
      <w:del w:id="419" w:author="Frances" w:date="2019-10-06T12:23:00Z">
        <w:r w:rsidRPr="00277244" w:rsidDel="00F41F4F">
          <w:rPr>
            <w:color w:val="auto"/>
            <w:rPrChange w:id="420" w:author="Frances" w:date="2019-10-06T12:29:00Z">
              <w:rPr>
                <w:color w:val="FF0000"/>
              </w:rPr>
            </w:rPrChange>
          </w:rPr>
          <w:delText>Your Organisation</w:delText>
        </w:r>
      </w:del>
      <w:ins w:id="421" w:author="Frances" w:date="2019-10-06T12:23:00Z">
        <w:r w:rsidR="00F41F4F" w:rsidRPr="00277244">
          <w:rPr>
            <w:color w:val="auto"/>
            <w:rPrChange w:id="422" w:author="Frances" w:date="2019-10-06T12:29:00Z">
              <w:rPr>
                <w:color w:val="FF0000"/>
              </w:rPr>
            </w:rPrChange>
          </w:rPr>
          <w:t>Small But Mighty</w:t>
        </w:r>
      </w:ins>
      <w:r w:rsidR="00DA2DF3" w:rsidRPr="00277244">
        <w:rPr>
          <w:color w:val="auto"/>
          <w:rPrChange w:id="423" w:author="Frances" w:date="2019-10-06T12:29:00Z">
            <w:rPr/>
          </w:rPrChange>
        </w:rPr>
        <w:t xml:space="preserve"> staff will attend recognised Safeguarding training every two years and will be hold Enhanced DBS certificates</w:t>
      </w:r>
      <w:del w:id="424" w:author="Frances" w:date="2019-10-06T12:24:00Z">
        <w:r w:rsidR="00DA2DF3" w:rsidRPr="00277244" w:rsidDel="00F41F4F">
          <w:rPr>
            <w:color w:val="auto"/>
            <w:rPrChange w:id="425" w:author="Frances" w:date="2019-10-06T12:29:00Z">
              <w:rPr/>
            </w:rPrChange>
          </w:rPr>
          <w:delText xml:space="preserve"> </w:delText>
        </w:r>
      </w:del>
      <w:del w:id="426" w:author="Frances" w:date="2019-10-06T12:23:00Z">
        <w:r w:rsidR="00DA2DF3" w:rsidRPr="00277244" w:rsidDel="00F41F4F">
          <w:rPr>
            <w:color w:val="auto"/>
            <w:rPrChange w:id="427" w:author="Frances" w:date="2019-10-06T12:29:00Z">
              <w:rPr/>
            </w:rPrChange>
          </w:rPr>
          <w:delText>no older than 2 years</w:delText>
        </w:r>
      </w:del>
      <w:del w:id="428" w:author="Frances" w:date="2019-10-06T12:24:00Z">
        <w:r w:rsidR="00DA2DF3" w:rsidRPr="00277244" w:rsidDel="00F41F4F">
          <w:rPr>
            <w:color w:val="auto"/>
            <w:rPrChange w:id="429" w:author="Frances" w:date="2019-10-06T12:29:00Z">
              <w:rPr/>
            </w:rPrChange>
          </w:rPr>
          <w:delText>.</w:delText>
        </w:r>
        <w:r w:rsidR="00530D53" w:rsidRPr="00277244" w:rsidDel="00F41F4F">
          <w:rPr>
            <w:color w:val="auto"/>
            <w:rPrChange w:id="430" w:author="Frances" w:date="2019-10-06T12:29:00Z">
              <w:rPr/>
            </w:rPrChange>
          </w:rPr>
          <w:delText xml:space="preserve"> Freelance practitioners will ensure that they also have an Enhanced DBS certificate no older than 2 years.</w:delText>
        </w:r>
        <w:r w:rsidR="00DA2DF3" w:rsidRPr="00277244" w:rsidDel="00F41F4F">
          <w:rPr>
            <w:color w:val="auto"/>
            <w:rPrChange w:id="431" w:author="Frances" w:date="2019-10-06T12:29:00Z">
              <w:rPr/>
            </w:rPrChange>
          </w:rPr>
          <w:delText xml:space="preserve"> We also recommend all Trustees, staff and volunteers to sign up to the DBS Update Service</w:delText>
        </w:r>
      </w:del>
      <w:r w:rsidR="00DA2DF3" w:rsidRPr="00277244">
        <w:rPr>
          <w:color w:val="auto"/>
          <w:rPrChange w:id="432" w:author="Frances" w:date="2019-10-06T12:29:00Z">
            <w:rPr/>
          </w:rPrChange>
        </w:rPr>
        <w:t xml:space="preserve">. This will empower them to recognise signs of abuse. </w:t>
      </w:r>
      <w:r w:rsidRPr="00277244">
        <w:rPr>
          <w:color w:val="auto"/>
          <w:rPrChange w:id="433" w:author="Frances" w:date="2019-10-06T12:29:00Z">
            <w:rPr>
              <w:color w:val="FF0000"/>
            </w:rPr>
          </w:rPrChange>
        </w:rPr>
        <w:t xml:space="preserve">Your Organisation </w:t>
      </w:r>
      <w:r w:rsidR="00DA2DF3" w:rsidRPr="00277244">
        <w:rPr>
          <w:color w:val="auto"/>
          <w:rPrChange w:id="434" w:author="Frances" w:date="2019-10-06T12:29:00Z">
            <w:rPr/>
          </w:rPrChange>
        </w:rPr>
        <w:t>recognises that all staff, Trustees and volunteers working with children, young people and vulnerable adults have a duty of care to recognise and report safeguarding concerns.</w:t>
      </w:r>
    </w:p>
    <w:p w14:paraId="66B30695" w14:textId="77777777" w:rsidR="009942A9" w:rsidRPr="00277244" w:rsidRDefault="00A915D3">
      <w:pPr>
        <w:pStyle w:val="Heading1"/>
        <w:ind w:left="-5"/>
        <w:rPr>
          <w:color w:val="auto"/>
          <w:rPrChange w:id="435" w:author="Frances" w:date="2019-10-06T12:29:00Z">
            <w:rPr/>
          </w:rPrChange>
        </w:rPr>
      </w:pPr>
      <w:r w:rsidRPr="00277244">
        <w:rPr>
          <w:color w:val="auto"/>
          <w:rPrChange w:id="436" w:author="Frances" w:date="2019-10-06T12:29:00Z">
            <w:rPr/>
          </w:rPrChange>
        </w:rPr>
        <w:t xml:space="preserve">Respond </w:t>
      </w:r>
    </w:p>
    <w:p w14:paraId="7D106867" w14:textId="2AA8CFB3" w:rsidR="009942A9" w:rsidRPr="00277244" w:rsidRDefault="00A915D3">
      <w:pPr>
        <w:ind w:right="9"/>
        <w:rPr>
          <w:color w:val="auto"/>
          <w:rPrChange w:id="437" w:author="Frances" w:date="2019-10-06T12:29:00Z">
            <w:rPr/>
          </w:rPrChange>
        </w:rPr>
      </w:pPr>
      <w:r w:rsidRPr="00277244">
        <w:rPr>
          <w:color w:val="auto"/>
          <w:rPrChange w:id="438" w:author="Frances" w:date="2019-10-06T12:29:00Z">
            <w:rPr/>
          </w:rPrChange>
        </w:rPr>
        <w:t xml:space="preserve">The appropriate response is vital.  No disclosure about possible abuse or neglect should ever be ignored.  If a child or young person confides in you, you must do the following: </w:t>
      </w:r>
    </w:p>
    <w:p w14:paraId="13438472" w14:textId="2934D959" w:rsidR="00DA2DF3" w:rsidRPr="00277244" w:rsidRDefault="00A915D3" w:rsidP="00DA2DF3">
      <w:pPr>
        <w:spacing w:after="128" w:line="259" w:lineRule="auto"/>
        <w:ind w:left="0" w:firstLine="0"/>
        <w:rPr>
          <w:color w:val="auto"/>
          <w:rPrChange w:id="439" w:author="Frances" w:date="2019-10-06T12:29:00Z">
            <w:rPr/>
          </w:rPrChange>
        </w:rPr>
      </w:pPr>
      <w:r w:rsidRPr="00277244">
        <w:rPr>
          <w:color w:val="auto"/>
          <w:rPrChange w:id="440" w:author="Frances" w:date="2019-10-06T12:29:00Z">
            <w:rPr/>
          </w:rPrChange>
        </w:rPr>
        <w:t xml:space="preserve"> </w:t>
      </w:r>
    </w:p>
    <w:p w14:paraId="203CC92E" w14:textId="77777777" w:rsidR="009942A9" w:rsidRPr="00277244" w:rsidRDefault="00A915D3" w:rsidP="00917CC3">
      <w:pPr>
        <w:spacing w:after="128" w:line="259" w:lineRule="auto"/>
        <w:ind w:left="0" w:firstLine="0"/>
        <w:rPr>
          <w:color w:val="auto"/>
          <w:sz w:val="36"/>
          <w:rPrChange w:id="441" w:author="Frances" w:date="2019-10-06T12:29:00Z">
            <w:rPr>
              <w:sz w:val="36"/>
            </w:rPr>
          </w:rPrChange>
        </w:rPr>
      </w:pPr>
      <w:r w:rsidRPr="00277244">
        <w:rPr>
          <w:color w:val="auto"/>
          <w:sz w:val="36"/>
          <w:rPrChange w:id="442" w:author="Frances" w:date="2019-10-06T12:29:00Z">
            <w:rPr>
              <w:sz w:val="36"/>
            </w:rPr>
          </w:rPrChange>
        </w:rPr>
        <w:t xml:space="preserve">Reporting concerns, suspicions and allegations </w:t>
      </w:r>
    </w:p>
    <w:p w14:paraId="56FEB34A" w14:textId="77777777" w:rsidR="009942A9" w:rsidRPr="00277244" w:rsidRDefault="00A915D3">
      <w:pPr>
        <w:spacing w:line="263" w:lineRule="auto"/>
        <w:ind w:left="-5"/>
        <w:rPr>
          <w:color w:val="auto"/>
          <w:rPrChange w:id="443" w:author="Frances" w:date="2019-10-06T12:29:00Z">
            <w:rPr/>
          </w:rPrChange>
        </w:rPr>
      </w:pPr>
      <w:r w:rsidRPr="00277244">
        <w:rPr>
          <w:color w:val="auto"/>
          <w:rPrChange w:id="444" w:author="Frances" w:date="2019-10-06T12:29:00Z">
            <w:rPr/>
          </w:rPrChange>
        </w:rPr>
        <w:t>What to do if you have a concern, suspect or have a disclosure about abuse</w:t>
      </w:r>
      <w:r w:rsidRPr="00277244">
        <w:rPr>
          <w:color w:val="auto"/>
          <w:sz w:val="36"/>
          <w:rPrChange w:id="445" w:author="Frances" w:date="2019-10-06T12:29:00Z">
            <w:rPr>
              <w:sz w:val="36"/>
            </w:rPr>
          </w:rPrChange>
        </w:rPr>
        <w:t xml:space="preserve"> </w:t>
      </w:r>
    </w:p>
    <w:p w14:paraId="043105F6" w14:textId="77777777" w:rsidR="009942A9" w:rsidRPr="00277244" w:rsidRDefault="00A915D3">
      <w:pPr>
        <w:spacing w:after="8" w:line="259" w:lineRule="auto"/>
        <w:ind w:left="0" w:firstLine="0"/>
        <w:rPr>
          <w:color w:val="auto"/>
          <w:rPrChange w:id="446" w:author="Frances" w:date="2019-10-06T12:29:00Z">
            <w:rPr/>
          </w:rPrChange>
        </w:rPr>
      </w:pPr>
      <w:r w:rsidRPr="00277244">
        <w:rPr>
          <w:color w:val="auto"/>
          <w:rPrChange w:id="447" w:author="Frances" w:date="2019-10-06T12:29:00Z">
            <w:rPr/>
          </w:rPrChange>
        </w:rPr>
        <w:t xml:space="preserve"> </w:t>
      </w:r>
    </w:p>
    <w:p w14:paraId="67BE6D4E" w14:textId="6B830492" w:rsidR="009942A9" w:rsidRPr="00277244" w:rsidRDefault="00A915D3">
      <w:pPr>
        <w:ind w:right="9"/>
        <w:rPr>
          <w:color w:val="auto"/>
          <w:rPrChange w:id="448" w:author="Frances" w:date="2019-10-06T12:29:00Z">
            <w:rPr/>
          </w:rPrChange>
        </w:rPr>
      </w:pPr>
      <w:r w:rsidRPr="00277244">
        <w:rPr>
          <w:color w:val="auto"/>
          <w:rPrChange w:id="449" w:author="Frances" w:date="2019-10-06T12:29:00Z">
            <w:rPr/>
          </w:rPrChange>
        </w:rPr>
        <w:t>Report any safeguarding concerns to the Designated Safeguarding Officer or their</w:t>
      </w:r>
    </w:p>
    <w:p w14:paraId="0F74395B" w14:textId="574E405C" w:rsidR="009942A9" w:rsidRPr="00277244" w:rsidRDefault="00A915D3">
      <w:pPr>
        <w:ind w:right="9"/>
        <w:rPr>
          <w:color w:val="auto"/>
          <w:rPrChange w:id="450" w:author="Frances" w:date="2019-10-06T12:29:00Z">
            <w:rPr/>
          </w:rPrChange>
        </w:rPr>
      </w:pPr>
      <w:r w:rsidRPr="00277244">
        <w:rPr>
          <w:color w:val="auto"/>
          <w:rPrChange w:id="451" w:author="Frances" w:date="2019-10-06T12:29:00Z">
            <w:rPr/>
          </w:rPrChange>
        </w:rPr>
        <w:t xml:space="preserve">Deputy as soon as possible. </w:t>
      </w:r>
      <w:ins w:id="452" w:author="Frances" w:date="2019-10-06T12:30:00Z">
        <w:r w:rsidR="00277244">
          <w:rPr>
            <w:color w:val="auto"/>
          </w:rPr>
          <w:t xml:space="preserve"> In the case of work with partner organisations discuss concerns with their designated safeguarding officer</w:t>
        </w:r>
      </w:ins>
      <w:ins w:id="453" w:author="Frances" w:date="2019-10-06T12:31:00Z">
        <w:r w:rsidR="00277244">
          <w:rPr>
            <w:color w:val="auto"/>
          </w:rPr>
          <w:t>.</w:t>
        </w:r>
      </w:ins>
      <w:r w:rsidRPr="00277244">
        <w:rPr>
          <w:color w:val="auto"/>
          <w:rPrChange w:id="454" w:author="Frances" w:date="2019-10-06T12:29:00Z">
            <w:rPr/>
          </w:rPrChange>
        </w:rPr>
        <w:t xml:space="preserve"> Once you have reported concerns about abuse to the Designated Safeguarding Officer the responsibility for taking action lies with them. </w:t>
      </w:r>
    </w:p>
    <w:p w14:paraId="78C920BC" w14:textId="77777777" w:rsidR="009942A9" w:rsidRPr="00277244" w:rsidRDefault="00A915D3">
      <w:pPr>
        <w:spacing w:after="8" w:line="259" w:lineRule="auto"/>
        <w:ind w:left="0" w:firstLine="0"/>
        <w:rPr>
          <w:color w:val="auto"/>
          <w:rPrChange w:id="455" w:author="Frances" w:date="2019-10-06T12:29:00Z">
            <w:rPr/>
          </w:rPrChange>
        </w:rPr>
      </w:pPr>
      <w:r w:rsidRPr="00277244">
        <w:rPr>
          <w:color w:val="auto"/>
          <w:rPrChange w:id="456" w:author="Frances" w:date="2019-10-06T12:29:00Z">
            <w:rPr/>
          </w:rPrChange>
        </w:rPr>
        <w:t xml:space="preserve"> </w:t>
      </w:r>
    </w:p>
    <w:p w14:paraId="6FCF57DC" w14:textId="508B1160" w:rsidR="009942A9" w:rsidRPr="00277244" w:rsidRDefault="009942A9">
      <w:pPr>
        <w:spacing w:after="10" w:line="259" w:lineRule="auto"/>
        <w:ind w:left="0" w:firstLine="0"/>
        <w:rPr>
          <w:color w:val="auto"/>
          <w:rPrChange w:id="457" w:author="Frances" w:date="2019-10-06T12:29:00Z">
            <w:rPr/>
          </w:rPrChange>
        </w:rPr>
      </w:pPr>
    </w:p>
    <w:p w14:paraId="662B45CE" w14:textId="77777777" w:rsidR="009942A9" w:rsidRPr="00277244" w:rsidRDefault="00A915D3" w:rsidP="00917CC3">
      <w:pPr>
        <w:spacing w:after="8" w:line="259" w:lineRule="auto"/>
        <w:ind w:left="0" w:firstLine="0"/>
        <w:rPr>
          <w:color w:val="auto"/>
          <w:rPrChange w:id="458" w:author="Frances" w:date="2019-10-06T12:29:00Z">
            <w:rPr/>
          </w:rPrChange>
        </w:rPr>
      </w:pPr>
      <w:r w:rsidRPr="00277244">
        <w:rPr>
          <w:color w:val="auto"/>
          <w:rPrChange w:id="459" w:author="Frances" w:date="2019-10-06T12:29:00Z">
            <w:rPr/>
          </w:rPrChange>
        </w:rPr>
        <w:t xml:space="preserve">Process </w:t>
      </w:r>
    </w:p>
    <w:p w14:paraId="2521E2A1" w14:textId="6785DE7E" w:rsidR="009942A9" w:rsidRPr="00277244" w:rsidRDefault="00A915D3">
      <w:pPr>
        <w:numPr>
          <w:ilvl w:val="0"/>
          <w:numId w:val="6"/>
        </w:numPr>
        <w:spacing w:after="63"/>
        <w:ind w:right="9" w:hanging="360"/>
        <w:rPr>
          <w:color w:val="auto"/>
          <w:rPrChange w:id="460" w:author="Frances" w:date="2019-10-06T12:29:00Z">
            <w:rPr/>
          </w:rPrChange>
        </w:rPr>
      </w:pPr>
      <w:r w:rsidRPr="00277244">
        <w:rPr>
          <w:color w:val="auto"/>
          <w:rPrChange w:id="461" w:author="Frances" w:date="2019-10-06T12:29:00Z">
            <w:rPr/>
          </w:rPrChange>
        </w:rPr>
        <w:t xml:space="preserve">Any concerns must be raised with the Safeguarding Designated Officer immediately. If the concern is regarding one of these people then it should be raised with the Chair of the board </w:t>
      </w:r>
      <w:r w:rsidR="00DA2DF3" w:rsidRPr="00277244">
        <w:rPr>
          <w:color w:val="auto"/>
          <w:rPrChange w:id="462" w:author="Frances" w:date="2019-10-06T12:29:00Z">
            <w:rPr/>
          </w:rPrChange>
        </w:rPr>
        <w:t xml:space="preserve">or Deputy. </w:t>
      </w:r>
    </w:p>
    <w:p w14:paraId="39EB5C4C" w14:textId="315312A5" w:rsidR="009942A9" w:rsidRPr="00277244" w:rsidRDefault="00A915D3">
      <w:pPr>
        <w:numPr>
          <w:ilvl w:val="0"/>
          <w:numId w:val="6"/>
        </w:numPr>
        <w:spacing w:after="65"/>
        <w:ind w:right="9" w:hanging="360"/>
        <w:rPr>
          <w:color w:val="auto"/>
          <w:rPrChange w:id="463" w:author="Frances" w:date="2019-10-06T12:29:00Z">
            <w:rPr/>
          </w:rPrChange>
        </w:rPr>
      </w:pPr>
      <w:r w:rsidRPr="00277244">
        <w:rPr>
          <w:color w:val="auto"/>
          <w:rPrChange w:id="464" w:author="Frances" w:date="2019-10-06T12:29:00Z">
            <w:rPr/>
          </w:rPrChange>
        </w:rPr>
        <w:t>Where an allegation has been made about a</w:t>
      </w:r>
      <w:del w:id="465" w:author="Frances" w:date="2019-10-06T12:24:00Z">
        <w:r w:rsidRPr="00277244" w:rsidDel="00F41F4F">
          <w:rPr>
            <w:color w:val="auto"/>
            <w:rPrChange w:id="466" w:author="Frances" w:date="2019-10-06T12:29:00Z">
              <w:rPr/>
            </w:rPrChange>
          </w:rPr>
          <w:delText xml:space="preserve"> </w:delText>
        </w:r>
        <w:r w:rsidR="00DA2DF3" w:rsidRPr="00277244" w:rsidDel="00F41F4F">
          <w:rPr>
            <w:color w:val="auto"/>
            <w:rPrChange w:id="467" w:author="Frances" w:date="2019-10-06T12:29:00Z">
              <w:rPr/>
            </w:rPrChange>
          </w:rPr>
          <w:delText>Trustee,</w:delText>
        </w:r>
      </w:del>
      <w:r w:rsidR="00DA2DF3" w:rsidRPr="00277244">
        <w:rPr>
          <w:color w:val="auto"/>
          <w:rPrChange w:id="468" w:author="Frances" w:date="2019-10-06T12:29:00Z">
            <w:rPr/>
          </w:rPrChange>
        </w:rPr>
        <w:t xml:space="preserve"> </w:t>
      </w:r>
      <w:r w:rsidRPr="00277244">
        <w:rPr>
          <w:color w:val="auto"/>
          <w:rPrChange w:id="469" w:author="Frances" w:date="2019-10-06T12:29:00Z">
            <w:rPr/>
          </w:rPrChange>
        </w:rPr>
        <w:t xml:space="preserve">member of paid staff or volunteer they will </w:t>
      </w:r>
      <w:r w:rsidR="00DA2DF3" w:rsidRPr="00277244">
        <w:rPr>
          <w:color w:val="auto"/>
          <w:rPrChange w:id="470" w:author="Frances" w:date="2019-10-06T12:29:00Z">
            <w:rPr/>
          </w:rPrChange>
        </w:rPr>
        <w:t xml:space="preserve">be provided with access to organisations or bodies who can provide support. </w:t>
      </w:r>
    </w:p>
    <w:p w14:paraId="6C66B5CF" w14:textId="678231B4" w:rsidR="009942A9" w:rsidRPr="00277244" w:rsidRDefault="009942A9">
      <w:pPr>
        <w:spacing w:after="10" w:line="259" w:lineRule="auto"/>
        <w:ind w:left="0" w:firstLine="0"/>
        <w:rPr>
          <w:color w:val="auto"/>
          <w:rPrChange w:id="471" w:author="Frances" w:date="2019-10-06T12:29:00Z">
            <w:rPr/>
          </w:rPrChange>
        </w:rPr>
      </w:pPr>
    </w:p>
    <w:p w14:paraId="3B59BE03" w14:textId="77777777" w:rsidR="009942A9" w:rsidRPr="00277244" w:rsidRDefault="00A915D3">
      <w:pPr>
        <w:spacing w:after="68" w:line="263" w:lineRule="auto"/>
        <w:ind w:left="-5"/>
        <w:rPr>
          <w:color w:val="auto"/>
          <w:rPrChange w:id="472" w:author="Frances" w:date="2019-10-06T12:29:00Z">
            <w:rPr/>
          </w:rPrChange>
        </w:rPr>
      </w:pPr>
      <w:r w:rsidRPr="00277244">
        <w:rPr>
          <w:color w:val="auto"/>
          <w:rPrChange w:id="473" w:author="Frances" w:date="2019-10-06T12:29:00Z">
            <w:rPr/>
          </w:rPrChange>
        </w:rPr>
        <w:t xml:space="preserve">If a child or young person confides in you, you must do the following: </w:t>
      </w:r>
    </w:p>
    <w:p w14:paraId="7CDB3DA5" w14:textId="563052FD" w:rsidR="009942A9" w:rsidRPr="00277244" w:rsidRDefault="00A915D3">
      <w:pPr>
        <w:numPr>
          <w:ilvl w:val="0"/>
          <w:numId w:val="6"/>
        </w:numPr>
        <w:spacing w:after="38"/>
        <w:ind w:right="9" w:hanging="360"/>
        <w:rPr>
          <w:color w:val="auto"/>
          <w:rPrChange w:id="474" w:author="Frances" w:date="2019-10-06T12:29:00Z">
            <w:rPr/>
          </w:rPrChange>
        </w:rPr>
      </w:pPr>
      <w:r w:rsidRPr="00277244">
        <w:rPr>
          <w:color w:val="auto"/>
          <w:rPrChange w:id="475" w:author="Frances" w:date="2019-10-06T12:29:00Z">
            <w:rPr/>
          </w:rPrChange>
        </w:rPr>
        <w:t xml:space="preserve">Stay calm and approachable.  </w:t>
      </w:r>
    </w:p>
    <w:p w14:paraId="01D8EADE" w14:textId="77777777" w:rsidR="00DA2DF3" w:rsidRPr="00277244" w:rsidRDefault="00DA2DF3">
      <w:pPr>
        <w:numPr>
          <w:ilvl w:val="0"/>
          <w:numId w:val="6"/>
        </w:numPr>
        <w:spacing w:after="38"/>
        <w:ind w:right="9" w:hanging="360"/>
        <w:rPr>
          <w:color w:val="auto"/>
          <w:rPrChange w:id="476" w:author="Frances" w:date="2019-10-06T12:29:00Z">
            <w:rPr/>
          </w:rPrChange>
        </w:rPr>
      </w:pPr>
      <w:r w:rsidRPr="00277244">
        <w:rPr>
          <w:color w:val="auto"/>
          <w:rPrChange w:id="477" w:author="Frances" w:date="2019-10-06T12:29:00Z">
            <w:rPr/>
          </w:rPrChange>
        </w:rPr>
        <w:t xml:space="preserve">If the child or young person is in immediate danger, call 999. </w:t>
      </w:r>
    </w:p>
    <w:p w14:paraId="79B6E6F0" w14:textId="16ECA581" w:rsidR="009942A9" w:rsidRPr="00277244" w:rsidRDefault="00A915D3">
      <w:pPr>
        <w:numPr>
          <w:ilvl w:val="0"/>
          <w:numId w:val="6"/>
        </w:numPr>
        <w:spacing w:after="65"/>
        <w:ind w:right="9" w:hanging="360"/>
        <w:rPr>
          <w:color w:val="auto"/>
          <w:rPrChange w:id="478" w:author="Frances" w:date="2019-10-06T12:29:00Z">
            <w:rPr/>
          </w:rPrChange>
        </w:rPr>
      </w:pPr>
      <w:r w:rsidRPr="00277244">
        <w:rPr>
          <w:color w:val="auto"/>
          <w:rPrChange w:id="479" w:author="Frances" w:date="2019-10-06T12:29:00Z">
            <w:rPr/>
          </w:rPrChange>
        </w:rPr>
        <w:t xml:space="preserve">Listen very carefully to what is being said without interrupting </w:t>
      </w:r>
    </w:p>
    <w:p w14:paraId="78C69067" w14:textId="0D95091A" w:rsidR="009942A9" w:rsidRPr="00277244" w:rsidRDefault="00A915D3">
      <w:pPr>
        <w:numPr>
          <w:ilvl w:val="0"/>
          <w:numId w:val="6"/>
        </w:numPr>
        <w:spacing w:after="63"/>
        <w:ind w:right="9" w:hanging="360"/>
        <w:rPr>
          <w:color w:val="auto"/>
          <w:rPrChange w:id="480" w:author="Frances" w:date="2019-10-06T12:29:00Z">
            <w:rPr/>
          </w:rPrChange>
        </w:rPr>
      </w:pPr>
      <w:r w:rsidRPr="00277244">
        <w:rPr>
          <w:color w:val="auto"/>
          <w:rPrChange w:id="481" w:author="Frances" w:date="2019-10-06T12:29:00Z">
            <w:rPr/>
          </w:rPrChange>
        </w:rPr>
        <w:t>Explain as early as possible that the information being given by the child or young person will need to be shared</w:t>
      </w:r>
      <w:r w:rsidR="00DA2DF3" w:rsidRPr="00277244">
        <w:rPr>
          <w:color w:val="auto"/>
          <w:rPrChange w:id="482" w:author="Frances" w:date="2019-10-06T12:29:00Z">
            <w:rPr/>
          </w:rPrChange>
        </w:rPr>
        <w:t xml:space="preserve"> but</w:t>
      </w:r>
      <w:r w:rsidRPr="00277244">
        <w:rPr>
          <w:color w:val="auto"/>
          <w:rPrChange w:id="483" w:author="Frances" w:date="2019-10-06T12:29:00Z">
            <w:rPr/>
          </w:rPrChange>
        </w:rPr>
        <w:t xml:space="preserve"> only to those who need to know.  Do not </w:t>
      </w:r>
      <w:r w:rsidR="00DA2DF3" w:rsidRPr="00277244">
        <w:rPr>
          <w:color w:val="auto"/>
          <w:rPrChange w:id="484" w:author="Frances" w:date="2019-10-06T12:29:00Z">
            <w:rPr/>
          </w:rPrChange>
        </w:rPr>
        <w:t xml:space="preserve">promise confidentiality. </w:t>
      </w:r>
      <w:r w:rsidRPr="00277244">
        <w:rPr>
          <w:color w:val="auto"/>
          <w:rPrChange w:id="485" w:author="Frances" w:date="2019-10-06T12:29:00Z">
            <w:rPr/>
          </w:rPrChange>
        </w:rPr>
        <w:t xml:space="preserve"> </w:t>
      </w:r>
    </w:p>
    <w:p w14:paraId="749EC310" w14:textId="77777777" w:rsidR="00DA2DF3" w:rsidRPr="00277244" w:rsidRDefault="00DA2DF3">
      <w:pPr>
        <w:numPr>
          <w:ilvl w:val="0"/>
          <w:numId w:val="6"/>
        </w:numPr>
        <w:spacing w:after="63"/>
        <w:ind w:right="9" w:hanging="360"/>
        <w:rPr>
          <w:color w:val="auto"/>
          <w:rPrChange w:id="486" w:author="Frances" w:date="2019-10-06T12:29:00Z">
            <w:rPr/>
          </w:rPrChange>
        </w:rPr>
      </w:pPr>
      <w:r w:rsidRPr="00277244">
        <w:rPr>
          <w:color w:val="auto"/>
          <w:rPrChange w:id="487" w:author="Frances" w:date="2019-10-06T12:29:00Z">
            <w:rPr/>
          </w:rPrChange>
        </w:rPr>
        <w:t>If you deem it appropriate to make notes during the conversation to keep an accurate record, do so. However, if this is not possible or appropriate, ensure that this is done immediately following the conversation.</w:t>
      </w:r>
    </w:p>
    <w:p w14:paraId="09AE4290" w14:textId="61A37485" w:rsidR="009942A9" w:rsidRPr="00277244" w:rsidRDefault="00A915D3">
      <w:pPr>
        <w:numPr>
          <w:ilvl w:val="0"/>
          <w:numId w:val="6"/>
        </w:numPr>
        <w:spacing w:after="65"/>
        <w:ind w:right="9" w:hanging="360"/>
        <w:rPr>
          <w:color w:val="auto"/>
          <w:rPrChange w:id="488" w:author="Frances" w:date="2019-10-06T12:29:00Z">
            <w:rPr/>
          </w:rPrChange>
        </w:rPr>
      </w:pPr>
      <w:r w:rsidRPr="00277244">
        <w:rPr>
          <w:color w:val="auto"/>
          <w:rPrChange w:id="489" w:author="Frances" w:date="2019-10-06T12:29:00Z">
            <w:rPr/>
          </w:rPrChange>
        </w:rPr>
        <w:t xml:space="preserve">Make it clear that you are taking the child or young person seriously.  </w:t>
      </w:r>
    </w:p>
    <w:p w14:paraId="7D3C4AA0" w14:textId="77777777" w:rsidR="009942A9" w:rsidRPr="00277244" w:rsidRDefault="00A915D3">
      <w:pPr>
        <w:numPr>
          <w:ilvl w:val="0"/>
          <w:numId w:val="6"/>
        </w:numPr>
        <w:spacing w:after="37"/>
        <w:ind w:right="9" w:hanging="360"/>
        <w:rPr>
          <w:color w:val="auto"/>
          <w:rPrChange w:id="490" w:author="Frances" w:date="2019-10-06T12:29:00Z">
            <w:rPr/>
          </w:rPrChange>
        </w:rPr>
      </w:pPr>
      <w:r w:rsidRPr="00277244">
        <w:rPr>
          <w:color w:val="auto"/>
          <w:rPrChange w:id="491" w:author="Frances" w:date="2019-10-06T12:29:00Z">
            <w:rPr/>
          </w:rPrChange>
        </w:rPr>
        <w:t xml:space="preserve">Allow the child or young person to speak at their own pace </w:t>
      </w:r>
    </w:p>
    <w:p w14:paraId="02E12594" w14:textId="56B9EC61" w:rsidR="00DA2DF3" w:rsidRPr="00277244" w:rsidRDefault="00A915D3">
      <w:pPr>
        <w:numPr>
          <w:ilvl w:val="0"/>
          <w:numId w:val="6"/>
        </w:numPr>
        <w:spacing w:after="65"/>
        <w:ind w:right="9" w:hanging="360"/>
        <w:rPr>
          <w:color w:val="auto"/>
          <w:rPrChange w:id="492" w:author="Frances" w:date="2019-10-06T12:29:00Z">
            <w:rPr/>
          </w:rPrChange>
        </w:rPr>
      </w:pPr>
      <w:r w:rsidRPr="00277244">
        <w:rPr>
          <w:color w:val="auto"/>
          <w:rPrChange w:id="493" w:author="Frances" w:date="2019-10-06T12:29:00Z">
            <w:rPr/>
          </w:rPrChange>
        </w:rPr>
        <w:t xml:space="preserve">Reassure the child or young person that they are doing the right thing in telling you </w:t>
      </w:r>
    </w:p>
    <w:p w14:paraId="39619028" w14:textId="354E9EA0" w:rsidR="00DA2DF3" w:rsidRPr="00277244" w:rsidRDefault="00DA2DF3" w:rsidP="00917CC3">
      <w:pPr>
        <w:numPr>
          <w:ilvl w:val="0"/>
          <w:numId w:val="6"/>
        </w:numPr>
        <w:spacing w:after="65"/>
        <w:ind w:right="9" w:hanging="360"/>
        <w:rPr>
          <w:color w:val="auto"/>
          <w:rPrChange w:id="494" w:author="Frances" w:date="2019-10-06T12:29:00Z">
            <w:rPr/>
          </w:rPrChange>
        </w:rPr>
      </w:pPr>
      <w:r w:rsidRPr="00277244">
        <w:rPr>
          <w:color w:val="auto"/>
          <w:rPrChange w:id="495" w:author="Frances" w:date="2019-10-06T12:29:00Z">
            <w:rPr/>
          </w:rPrChange>
        </w:rPr>
        <w:t>If you need to ask questions, ensure that they are open questions or used for clarification</w:t>
      </w:r>
    </w:p>
    <w:p w14:paraId="6EE422F9" w14:textId="77777777" w:rsidR="009942A9" w:rsidRPr="00277244" w:rsidRDefault="00A915D3" w:rsidP="00917CC3">
      <w:pPr>
        <w:numPr>
          <w:ilvl w:val="0"/>
          <w:numId w:val="6"/>
        </w:numPr>
        <w:spacing w:after="63"/>
        <w:ind w:right="9" w:hanging="360"/>
        <w:rPr>
          <w:color w:val="auto"/>
          <w:rPrChange w:id="496" w:author="Frances" w:date="2019-10-06T12:29:00Z">
            <w:rPr/>
          </w:rPrChange>
        </w:rPr>
      </w:pPr>
      <w:r w:rsidRPr="00277244">
        <w:rPr>
          <w:color w:val="auto"/>
          <w:rPrChange w:id="497" w:author="Frances" w:date="2019-10-06T12:29:00Z">
            <w:rPr/>
          </w:rPrChange>
        </w:rPr>
        <w:lastRenderedPageBreak/>
        <w:t xml:space="preserve">Let the child or young person know what will happen next, who you will report the information to, what will happen once it’s been reported </w:t>
      </w:r>
    </w:p>
    <w:p w14:paraId="411E9F7F" w14:textId="2A5DA6F0" w:rsidR="009942A9" w:rsidRPr="00277244" w:rsidRDefault="00A915D3">
      <w:pPr>
        <w:numPr>
          <w:ilvl w:val="0"/>
          <w:numId w:val="6"/>
        </w:numPr>
        <w:spacing w:after="64"/>
        <w:ind w:right="9" w:hanging="360"/>
        <w:rPr>
          <w:color w:val="auto"/>
          <w:rPrChange w:id="498" w:author="Frances" w:date="2019-10-06T12:29:00Z">
            <w:rPr/>
          </w:rPrChange>
        </w:rPr>
      </w:pPr>
      <w:r w:rsidRPr="00277244">
        <w:rPr>
          <w:color w:val="auto"/>
          <w:rPrChange w:id="499" w:author="Frances" w:date="2019-10-06T12:29:00Z">
            <w:rPr/>
          </w:rPrChange>
        </w:rPr>
        <w:t xml:space="preserve">Record all the details of what was said immediately after on the </w:t>
      </w:r>
      <w:ins w:id="500" w:author="Frances" w:date="2019-10-06T19:18:00Z">
        <w:r w:rsidR="00357D26">
          <w:rPr>
            <w:color w:val="auto"/>
          </w:rPr>
          <w:t>Small But Mighty</w:t>
        </w:r>
      </w:ins>
      <w:del w:id="501" w:author="Frances" w:date="2019-10-06T19:18:00Z">
        <w:r w:rsidRPr="00277244" w:rsidDel="00357D26">
          <w:rPr>
            <w:color w:val="auto"/>
            <w:rPrChange w:id="502" w:author="Frances" w:date="2019-10-06T12:29:00Z">
              <w:rPr/>
            </w:rPrChange>
          </w:rPr>
          <w:delText>NAYT</w:delText>
        </w:r>
      </w:del>
      <w:r w:rsidRPr="00277244">
        <w:rPr>
          <w:color w:val="auto"/>
          <w:rPrChange w:id="503" w:author="Frances" w:date="2019-10-06T12:29:00Z">
            <w:rPr/>
          </w:rPrChange>
        </w:rPr>
        <w:t xml:space="preserve"> Incident/Disclosure Form - CONFIDENTIAL.  Use the child or young person’s exact wording – do not try to interpret any of the information yourself.  Record details such as names mentioned, dates, times, who the information went to and what action was taken next.  </w:t>
      </w:r>
      <w:r w:rsidR="00DA2DF3" w:rsidRPr="00277244">
        <w:rPr>
          <w:color w:val="auto"/>
          <w:rPrChange w:id="504" w:author="Frances" w:date="2019-10-06T12:29:00Z">
            <w:rPr/>
          </w:rPrChange>
        </w:rPr>
        <w:t>Sign and date the form</w:t>
      </w:r>
      <w:r w:rsidRPr="00277244">
        <w:rPr>
          <w:color w:val="auto"/>
          <w:rPrChange w:id="505" w:author="Frances" w:date="2019-10-06T12:29:00Z">
            <w:rPr/>
          </w:rPrChange>
        </w:rPr>
        <w:t xml:space="preserve">.  Share this information with the designated person and/or line manager </w:t>
      </w:r>
      <w:r w:rsidR="00DA2DF3" w:rsidRPr="00277244">
        <w:rPr>
          <w:color w:val="auto"/>
          <w:rPrChange w:id="506" w:author="Frances" w:date="2019-10-06T12:29:00Z">
            <w:rPr/>
          </w:rPrChange>
        </w:rPr>
        <w:t>immediately.</w:t>
      </w:r>
      <w:r w:rsidRPr="00277244">
        <w:rPr>
          <w:color w:val="auto"/>
          <w:rPrChange w:id="507" w:author="Frances" w:date="2019-10-06T12:29:00Z">
            <w:rPr/>
          </w:rPrChange>
        </w:rPr>
        <w:t xml:space="preserve"> </w:t>
      </w:r>
    </w:p>
    <w:p w14:paraId="0D086E9A" w14:textId="2369F2FA" w:rsidR="009942A9" w:rsidRPr="00277244" w:rsidRDefault="009942A9">
      <w:pPr>
        <w:spacing w:after="5" w:line="259" w:lineRule="auto"/>
        <w:ind w:left="0" w:firstLine="0"/>
        <w:rPr>
          <w:color w:val="auto"/>
          <w:rPrChange w:id="508" w:author="Frances" w:date="2019-10-06T12:29:00Z">
            <w:rPr/>
          </w:rPrChange>
        </w:rPr>
      </w:pPr>
    </w:p>
    <w:p w14:paraId="1787BE79" w14:textId="77777777" w:rsidR="009942A9" w:rsidRPr="00277244" w:rsidRDefault="00A915D3">
      <w:pPr>
        <w:spacing w:after="71" w:line="263" w:lineRule="auto"/>
        <w:ind w:left="-5"/>
        <w:rPr>
          <w:color w:val="auto"/>
          <w:rPrChange w:id="509" w:author="Frances" w:date="2019-10-06T12:29:00Z">
            <w:rPr/>
          </w:rPrChange>
        </w:rPr>
      </w:pPr>
      <w:r w:rsidRPr="00277244">
        <w:rPr>
          <w:color w:val="auto"/>
          <w:rPrChange w:id="510" w:author="Frances" w:date="2019-10-06T12:29:00Z">
            <w:rPr/>
          </w:rPrChange>
        </w:rPr>
        <w:t xml:space="preserve">Action to be taken by the Designated Safeguarding Officer </w:t>
      </w:r>
    </w:p>
    <w:p w14:paraId="7DAECD23" w14:textId="77777777" w:rsidR="009942A9" w:rsidRPr="00277244" w:rsidRDefault="00A915D3">
      <w:pPr>
        <w:numPr>
          <w:ilvl w:val="0"/>
          <w:numId w:val="6"/>
        </w:numPr>
        <w:spacing w:after="63"/>
        <w:ind w:right="9" w:hanging="360"/>
        <w:rPr>
          <w:color w:val="auto"/>
          <w:rPrChange w:id="511" w:author="Frances" w:date="2019-10-06T12:29:00Z">
            <w:rPr/>
          </w:rPrChange>
        </w:rPr>
      </w:pPr>
      <w:r w:rsidRPr="00277244">
        <w:rPr>
          <w:color w:val="auto"/>
          <w:rPrChange w:id="512" w:author="Frances" w:date="2019-10-06T12:29:00Z">
            <w:rPr/>
          </w:rPrChange>
        </w:rPr>
        <w:t xml:space="preserve">Consider whether the child or young person is in immediate danger.  If they are, contact the police, Local Authority, Local Safeguarding Children’s Board or parents or carers (if appropriate) </w:t>
      </w:r>
    </w:p>
    <w:p w14:paraId="76270A6B" w14:textId="08E982B4" w:rsidR="009942A9" w:rsidRPr="00277244" w:rsidRDefault="00A915D3">
      <w:pPr>
        <w:numPr>
          <w:ilvl w:val="0"/>
          <w:numId w:val="6"/>
        </w:numPr>
        <w:spacing w:after="65"/>
        <w:ind w:right="9" w:hanging="360"/>
        <w:rPr>
          <w:color w:val="auto"/>
          <w:rPrChange w:id="513" w:author="Frances" w:date="2019-10-06T12:29:00Z">
            <w:rPr/>
          </w:rPrChange>
        </w:rPr>
      </w:pPr>
      <w:r w:rsidRPr="00277244">
        <w:rPr>
          <w:color w:val="auto"/>
          <w:rPrChange w:id="514" w:author="Frances" w:date="2019-10-06T12:29:00Z">
            <w:rPr/>
          </w:rPrChange>
        </w:rPr>
        <w:t>Contact your Local Safeguarding Children’s Board Local Authority Designated Officer</w:t>
      </w:r>
      <w:r w:rsidR="00DA2DF3" w:rsidRPr="00277244">
        <w:rPr>
          <w:color w:val="auto"/>
          <w:rPrChange w:id="515" w:author="Frances" w:date="2019-10-06T12:29:00Z">
            <w:rPr/>
          </w:rPrChange>
        </w:rPr>
        <w:t xml:space="preserve"> if appropriate. </w:t>
      </w:r>
    </w:p>
    <w:p w14:paraId="4EFB20AB" w14:textId="4B4910CA" w:rsidR="009942A9" w:rsidRPr="00277244" w:rsidRDefault="009942A9">
      <w:pPr>
        <w:spacing w:after="5" w:line="259" w:lineRule="auto"/>
        <w:ind w:left="720" w:firstLine="0"/>
        <w:rPr>
          <w:color w:val="auto"/>
          <w:rPrChange w:id="516" w:author="Frances" w:date="2019-10-06T12:29:00Z">
            <w:rPr/>
          </w:rPrChange>
        </w:rPr>
      </w:pPr>
    </w:p>
    <w:p w14:paraId="387DDD26" w14:textId="619B052D" w:rsidR="00DA2DF3" w:rsidRPr="00277244" w:rsidRDefault="00DA2DF3" w:rsidP="00917CC3">
      <w:pPr>
        <w:spacing w:after="10" w:line="259" w:lineRule="auto"/>
        <w:ind w:left="0" w:firstLine="0"/>
        <w:rPr>
          <w:color w:val="auto"/>
          <w:rPrChange w:id="517" w:author="Frances" w:date="2019-10-06T12:29:00Z">
            <w:rPr/>
          </w:rPrChange>
        </w:rPr>
      </w:pPr>
      <w:r w:rsidRPr="00277244">
        <w:rPr>
          <w:color w:val="auto"/>
          <w:rPrChange w:id="518" w:author="Frances" w:date="2019-10-06T12:29:00Z">
            <w:rPr/>
          </w:rPrChange>
        </w:rPr>
        <w:t xml:space="preserve">Any personal information gathered about a young person regarding a child protection concern will be stored in a secured and confidential place.  Only appropriate staff will have access to this information (eg paid staff member or volunteer involved, Designated Safeguarding Officer).  </w:t>
      </w:r>
    </w:p>
    <w:p w14:paraId="774C86AA" w14:textId="1E7EE185" w:rsidR="00DA2DF3" w:rsidRPr="00277244" w:rsidRDefault="00DA2DF3" w:rsidP="00917CC3">
      <w:pPr>
        <w:spacing w:after="8" w:line="259" w:lineRule="auto"/>
        <w:ind w:left="0" w:firstLine="0"/>
        <w:rPr>
          <w:color w:val="auto"/>
          <w:rPrChange w:id="519" w:author="Frances" w:date="2019-10-06T12:29:00Z">
            <w:rPr/>
          </w:rPrChange>
        </w:rPr>
      </w:pPr>
      <w:r w:rsidRPr="00277244">
        <w:rPr>
          <w:color w:val="auto"/>
          <w:rPrChange w:id="520" w:author="Frances" w:date="2019-10-06T12:29:00Z">
            <w:rPr/>
          </w:rPrChange>
        </w:rPr>
        <w:t xml:space="preserve"> </w:t>
      </w:r>
    </w:p>
    <w:p w14:paraId="4DD72723" w14:textId="77777777" w:rsidR="009942A9" w:rsidRPr="00277244" w:rsidRDefault="00A915D3">
      <w:pPr>
        <w:spacing w:after="324" w:line="259" w:lineRule="auto"/>
        <w:ind w:left="0" w:firstLine="0"/>
        <w:rPr>
          <w:color w:val="auto"/>
          <w:rPrChange w:id="521" w:author="Frances" w:date="2019-10-06T12:29:00Z">
            <w:rPr/>
          </w:rPrChange>
        </w:rPr>
      </w:pPr>
      <w:r w:rsidRPr="00277244">
        <w:rPr>
          <w:color w:val="auto"/>
          <w:rPrChange w:id="522" w:author="Frances" w:date="2019-10-06T12:29:00Z">
            <w:rPr/>
          </w:rPrChange>
        </w:rPr>
        <w:t xml:space="preserve"> </w:t>
      </w:r>
    </w:p>
    <w:p w14:paraId="52053B76" w14:textId="77777777" w:rsidR="00DA2DF3" w:rsidRDefault="00DA2DF3" w:rsidP="00DA2DF3">
      <w:pPr>
        <w:spacing w:after="0" w:line="259" w:lineRule="auto"/>
        <w:ind w:left="0" w:right="441" w:firstLine="0"/>
        <w:rPr>
          <w:sz w:val="36"/>
        </w:rPr>
      </w:pPr>
    </w:p>
    <w:p w14:paraId="2DC6FE3A" w14:textId="77777777" w:rsidR="00DA2DF3" w:rsidRDefault="00DA2DF3" w:rsidP="00DA2DF3">
      <w:pPr>
        <w:spacing w:after="0" w:line="259" w:lineRule="auto"/>
        <w:ind w:left="0" w:right="441" w:firstLine="0"/>
        <w:rPr>
          <w:sz w:val="36"/>
        </w:rPr>
      </w:pPr>
    </w:p>
    <w:p w14:paraId="4613C12D" w14:textId="77777777" w:rsidR="00DA2DF3" w:rsidRDefault="00DA2DF3" w:rsidP="00DA2DF3">
      <w:pPr>
        <w:spacing w:after="0" w:line="259" w:lineRule="auto"/>
        <w:ind w:left="0" w:right="441" w:firstLine="0"/>
        <w:rPr>
          <w:sz w:val="36"/>
        </w:rPr>
      </w:pPr>
    </w:p>
    <w:p w14:paraId="7EE6A779" w14:textId="77777777" w:rsidR="00DA2DF3" w:rsidRDefault="00DA2DF3" w:rsidP="00DA2DF3">
      <w:pPr>
        <w:spacing w:after="0" w:line="259" w:lineRule="auto"/>
        <w:ind w:left="0" w:right="441" w:firstLine="0"/>
        <w:rPr>
          <w:sz w:val="36"/>
        </w:rPr>
      </w:pPr>
    </w:p>
    <w:p w14:paraId="71B3BBC6" w14:textId="77777777" w:rsidR="00DA2DF3" w:rsidRDefault="00DA2DF3" w:rsidP="00DA2DF3">
      <w:pPr>
        <w:spacing w:after="0" w:line="259" w:lineRule="auto"/>
        <w:ind w:left="0" w:right="441" w:firstLine="0"/>
        <w:rPr>
          <w:sz w:val="36"/>
        </w:rPr>
      </w:pPr>
    </w:p>
    <w:p w14:paraId="17378DA6" w14:textId="77777777" w:rsidR="00DA2DF3" w:rsidRDefault="00DA2DF3" w:rsidP="00DA2DF3">
      <w:pPr>
        <w:spacing w:after="0" w:line="259" w:lineRule="auto"/>
        <w:ind w:left="0" w:right="441" w:firstLine="0"/>
        <w:rPr>
          <w:sz w:val="36"/>
        </w:rPr>
      </w:pPr>
    </w:p>
    <w:p w14:paraId="4941D060" w14:textId="77777777" w:rsidR="00DA2DF3" w:rsidRDefault="00DA2DF3" w:rsidP="00DA2DF3">
      <w:pPr>
        <w:spacing w:after="0" w:line="259" w:lineRule="auto"/>
        <w:ind w:left="0" w:right="441" w:firstLine="0"/>
        <w:rPr>
          <w:sz w:val="36"/>
        </w:rPr>
      </w:pPr>
    </w:p>
    <w:p w14:paraId="7CE3E01E" w14:textId="77777777" w:rsidR="00DA2DF3" w:rsidRDefault="00DA2DF3" w:rsidP="00DA2DF3">
      <w:pPr>
        <w:spacing w:after="0" w:line="259" w:lineRule="auto"/>
        <w:ind w:left="0" w:right="441" w:firstLine="0"/>
        <w:rPr>
          <w:sz w:val="36"/>
        </w:rPr>
      </w:pPr>
    </w:p>
    <w:p w14:paraId="4D19D8A8" w14:textId="77777777" w:rsidR="00DA2DF3" w:rsidRDefault="00DA2DF3" w:rsidP="00DA2DF3">
      <w:pPr>
        <w:spacing w:after="0" w:line="259" w:lineRule="auto"/>
        <w:ind w:left="0" w:right="441" w:firstLine="0"/>
        <w:rPr>
          <w:sz w:val="36"/>
        </w:rPr>
      </w:pPr>
    </w:p>
    <w:p w14:paraId="73998550" w14:textId="77777777" w:rsidR="00DA2DF3" w:rsidRDefault="00DA2DF3" w:rsidP="00DA2DF3">
      <w:pPr>
        <w:spacing w:after="0" w:line="259" w:lineRule="auto"/>
        <w:ind w:left="0" w:right="441" w:firstLine="0"/>
        <w:rPr>
          <w:sz w:val="36"/>
        </w:rPr>
      </w:pPr>
    </w:p>
    <w:p w14:paraId="639C378F" w14:textId="77777777" w:rsidR="00DA2DF3" w:rsidRDefault="00DA2DF3" w:rsidP="00DA2DF3">
      <w:pPr>
        <w:spacing w:after="0" w:line="259" w:lineRule="auto"/>
        <w:ind w:left="0" w:right="441" w:firstLine="0"/>
        <w:rPr>
          <w:sz w:val="36"/>
        </w:rPr>
      </w:pPr>
    </w:p>
    <w:p w14:paraId="7B0C5F8F" w14:textId="77777777" w:rsidR="00DA2DF3" w:rsidRDefault="00DA2DF3" w:rsidP="00DA2DF3">
      <w:pPr>
        <w:spacing w:after="0" w:line="259" w:lineRule="auto"/>
        <w:ind w:left="0" w:right="441" w:firstLine="0"/>
        <w:rPr>
          <w:sz w:val="36"/>
        </w:rPr>
      </w:pPr>
    </w:p>
    <w:p w14:paraId="24BADF65" w14:textId="77777777" w:rsidR="00DA2DF3" w:rsidRDefault="00DA2DF3" w:rsidP="00DA2DF3">
      <w:pPr>
        <w:spacing w:after="0" w:line="259" w:lineRule="auto"/>
        <w:ind w:left="0" w:right="441" w:firstLine="0"/>
        <w:rPr>
          <w:sz w:val="36"/>
        </w:rPr>
      </w:pPr>
    </w:p>
    <w:p w14:paraId="3018F5A4" w14:textId="77777777" w:rsidR="00DA2DF3" w:rsidRDefault="00DA2DF3" w:rsidP="00DA2DF3">
      <w:pPr>
        <w:spacing w:after="0" w:line="259" w:lineRule="auto"/>
        <w:ind w:left="0" w:right="441" w:firstLine="0"/>
        <w:rPr>
          <w:sz w:val="36"/>
        </w:rPr>
      </w:pPr>
    </w:p>
    <w:p w14:paraId="48946726" w14:textId="77777777" w:rsidR="00DA2DF3" w:rsidRDefault="00DA2DF3" w:rsidP="00DA2DF3">
      <w:pPr>
        <w:spacing w:after="0" w:line="259" w:lineRule="auto"/>
        <w:ind w:left="0" w:right="441" w:firstLine="0"/>
        <w:rPr>
          <w:sz w:val="36"/>
        </w:rPr>
      </w:pPr>
    </w:p>
    <w:p w14:paraId="0045FD17" w14:textId="77777777" w:rsidR="00DA2DF3" w:rsidRDefault="00DA2DF3" w:rsidP="00DA2DF3">
      <w:pPr>
        <w:spacing w:after="0" w:line="259" w:lineRule="auto"/>
        <w:ind w:left="0" w:right="441" w:firstLine="0"/>
        <w:rPr>
          <w:sz w:val="36"/>
        </w:rPr>
      </w:pPr>
    </w:p>
    <w:p w14:paraId="180B1E7E" w14:textId="77777777" w:rsidR="009942A9" w:rsidRDefault="00DA2DF3" w:rsidP="00917CC3">
      <w:pPr>
        <w:spacing w:after="0" w:line="259" w:lineRule="auto"/>
        <w:ind w:left="0" w:right="441" w:firstLine="0"/>
      </w:pPr>
      <w:r>
        <w:rPr>
          <w:noProof/>
          <w:sz w:val="36"/>
        </w:rPr>
        <mc:AlternateContent>
          <mc:Choice Requires="wps">
            <w:drawing>
              <wp:anchor distT="0" distB="0" distL="114300" distR="114300" simplePos="0" relativeHeight="251674624" behindDoc="0" locked="0" layoutInCell="1" allowOverlap="1" wp14:anchorId="6BFDB1DE" wp14:editId="7E9D85B5">
                <wp:simplePos x="0" y="0"/>
                <wp:positionH relativeFrom="column">
                  <wp:posOffset>5086985</wp:posOffset>
                </wp:positionH>
                <wp:positionV relativeFrom="paragraph">
                  <wp:posOffset>295910</wp:posOffset>
                </wp:positionV>
                <wp:extent cx="1333500" cy="6477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1333500" cy="647700"/>
                        </a:xfrm>
                        <a:prstGeom prst="rect">
                          <a:avLst/>
                        </a:prstGeom>
                        <a:solidFill>
                          <a:schemeClr val="lt1"/>
                        </a:solidFill>
                        <a:ln w="6350">
                          <a:solidFill>
                            <a:prstClr val="black"/>
                          </a:solidFill>
                        </a:ln>
                      </wps:spPr>
                      <wps:txbx>
                        <w:txbxContent>
                          <w:p w14:paraId="4C550F7B" w14:textId="77777777" w:rsidR="00DA2DF3" w:rsidRDefault="00DA2DF3">
                            <w:pPr>
                              <w:ind w:left="0"/>
                            </w:pPr>
                            <w:r>
                              <w:t>If risk of harm is immediate, call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DB1DE" id="Text Box 19" o:spid="_x0000_s1030" type="#_x0000_t202" style="position:absolute;margin-left:400.55pt;margin-top:23.3pt;width:105pt;height:5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" fillcolor="white [3201]" strokeweight=".5pt">
                <v:textbox>
                  <w:txbxContent>
                    <w:p w14:paraId="4C550F7B" w14:textId="77777777" w:rsidR="00DA2DF3" w:rsidRDefault="00DA2DF3">
                      <w:pPr>
                        <w:ind w:left="0"/>
                      </w:pPr>
                      <w:r>
                        <w:t>If risk of harm is immediate, call 999</w:t>
                      </w:r>
                    </w:p>
                  </w:txbxContent>
                </v:textbox>
              </v:shape>
            </w:pict>
          </mc:Fallback>
        </mc:AlternateContent>
      </w:r>
      <w:r w:rsidR="00A915D3">
        <w:rPr>
          <w:sz w:val="36"/>
        </w:rPr>
        <w:t xml:space="preserve">Process for reporting child protection concerns </w:t>
      </w:r>
    </w:p>
    <w:p w14:paraId="7D9D9805" w14:textId="77777777" w:rsidR="009942A9" w:rsidRDefault="00DA2DF3">
      <w:pPr>
        <w:spacing w:after="119" w:line="259" w:lineRule="auto"/>
        <w:ind w:left="0" w:firstLine="0"/>
      </w:pPr>
      <w:r>
        <w:rPr>
          <w:noProof/>
          <w:sz w:val="22"/>
        </w:rPr>
        <mc:AlternateContent>
          <mc:Choice Requires="wps">
            <w:drawing>
              <wp:anchor distT="0" distB="0" distL="114300" distR="114300" simplePos="0" relativeHeight="251673600" behindDoc="0" locked="0" layoutInCell="1" allowOverlap="1" wp14:anchorId="7C1F7EE4" wp14:editId="5F53E0B2">
                <wp:simplePos x="0" y="0"/>
                <wp:positionH relativeFrom="column">
                  <wp:posOffset>4606925</wp:posOffset>
                </wp:positionH>
                <wp:positionV relativeFrom="paragraph">
                  <wp:posOffset>231140</wp:posOffset>
                </wp:positionV>
                <wp:extent cx="396240" cy="0"/>
                <wp:effectExtent l="0" t="63500" r="0" b="76200"/>
                <wp:wrapNone/>
                <wp:docPr id="18" name="Straight Arrow Connector 18"/>
                <wp:cNvGraphicFramePr/>
                <a:graphic xmlns:a="http://schemas.openxmlformats.org/drawingml/2006/main">
                  <a:graphicData uri="http://schemas.microsoft.com/office/word/2010/wordprocessingShape">
                    <wps:wsp>
                      <wps:cNvCnPr/>
                      <wps:spPr>
                        <a:xfrm>
                          <a:off x="0" y="0"/>
                          <a:ext cx="3962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87961E" id="_x0000_t32" coordsize="21600,21600" o:spt="32" o:oned="t" path="m,l21600,21600e" filled="f">
                <v:path arrowok="t" fillok="f" o:connecttype="none"/>
                <o:lock v:ext="edit" shapetype="t"/>
              </v:shapetype>
              <v:shape id="Straight Arrow Connector 18" o:spid="_x0000_s1026" type="#_x0000_t32" style="position:absolute;margin-left:362.75pt;margin-top:18.2pt;width:31.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" strokecolor="#5b9bd5 [3204]" strokeweight=".5pt">
                <v:stroke endarrow="block" joinstyle="miter"/>
              </v:shape>
            </w:pict>
          </mc:Fallback>
        </mc:AlternateContent>
      </w:r>
      <w:r>
        <w:rPr>
          <w:noProof/>
          <w:sz w:val="22"/>
        </w:rPr>
        <mc:AlternateContent>
          <mc:Choice Requires="wps">
            <w:drawing>
              <wp:anchor distT="0" distB="0" distL="114300" distR="114300" simplePos="0" relativeHeight="251663360" behindDoc="0" locked="0" layoutInCell="1" allowOverlap="1" wp14:anchorId="2FDFEDD9" wp14:editId="3CB467DD">
                <wp:simplePos x="0" y="0"/>
                <wp:positionH relativeFrom="column">
                  <wp:posOffset>979805</wp:posOffset>
                </wp:positionH>
                <wp:positionV relativeFrom="paragraph">
                  <wp:posOffset>93980</wp:posOffset>
                </wp:positionV>
                <wp:extent cx="3512820" cy="289560"/>
                <wp:effectExtent l="0" t="0" r="17780" b="15240"/>
                <wp:wrapNone/>
                <wp:docPr id="6" name="Text Box 6"/>
                <wp:cNvGraphicFramePr/>
                <a:graphic xmlns:a="http://schemas.openxmlformats.org/drawingml/2006/main">
                  <a:graphicData uri="http://schemas.microsoft.com/office/word/2010/wordprocessingShape">
                    <wps:wsp>
                      <wps:cNvSpPr txBox="1"/>
                      <wps:spPr>
                        <a:xfrm>
                          <a:off x="0" y="0"/>
                          <a:ext cx="3512820" cy="289560"/>
                        </a:xfrm>
                        <a:prstGeom prst="rect">
                          <a:avLst/>
                        </a:prstGeom>
                        <a:solidFill>
                          <a:schemeClr val="lt1"/>
                        </a:solidFill>
                        <a:ln w="6350">
                          <a:solidFill>
                            <a:prstClr val="black"/>
                          </a:solidFill>
                        </a:ln>
                      </wps:spPr>
                      <wps:txbx>
                        <w:txbxContent>
                          <w:p w14:paraId="56F8E78F" w14:textId="77777777" w:rsidR="00DA2DF3" w:rsidRDefault="00DA2DF3" w:rsidP="00917CC3">
                            <w:pPr>
                              <w:ind w:left="0"/>
                              <w:jc w:val="center"/>
                            </w:pPr>
                            <w:r>
                              <w:t>Concern about a child/ disclosure/ allegation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FEDD9" id="Text Box 6" o:spid="_x0000_s1031" type="#_x0000_t202" style="position:absolute;margin-left:77.15pt;margin-top:7.4pt;width:276.6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" fillcolor="white [3201]" strokeweight=".5pt">
                <v:textbox>
                  <w:txbxContent>
                    <w:p w14:paraId="56F8E78F" w14:textId="77777777" w:rsidR="00DA2DF3" w:rsidRDefault="00DA2DF3" w:rsidP="00917CC3">
                      <w:pPr>
                        <w:ind w:left="0"/>
                        <w:jc w:val="center"/>
                      </w:pPr>
                      <w:r>
                        <w:t>Concern about a child/ disclosure/ allegation</w:t>
                      </w:r>
                    </w:p>
                  </w:txbxContent>
                </v:textbox>
              </v:shape>
            </w:pict>
          </mc:Fallback>
        </mc:AlternateContent>
      </w:r>
      <w:r w:rsidR="00A915D3">
        <w:rPr>
          <w:sz w:val="22"/>
        </w:rPr>
        <w:t xml:space="preserve"> </w:t>
      </w:r>
    </w:p>
    <w:p w14:paraId="660A5F15" w14:textId="0F0E7496" w:rsidR="009942A9" w:rsidRDefault="00DA2DF3" w:rsidP="00917CC3">
      <w:pPr>
        <w:tabs>
          <w:tab w:val="center" w:pos="4474"/>
        </w:tabs>
        <w:spacing w:after="0" w:line="259" w:lineRule="auto"/>
        <w:ind w:left="-15" w:firstLine="0"/>
      </w:pPr>
      <w:r>
        <w:rPr>
          <w:noProof/>
          <w:sz w:val="34"/>
          <w:vertAlign w:val="superscript"/>
        </w:rPr>
        <mc:AlternateContent>
          <mc:Choice Requires="wps">
            <w:drawing>
              <wp:anchor distT="0" distB="0" distL="114300" distR="114300" simplePos="0" relativeHeight="251664384" behindDoc="0" locked="0" layoutInCell="1" allowOverlap="1" wp14:anchorId="70014E71" wp14:editId="7D2B37FD">
                <wp:simplePos x="0" y="0"/>
                <wp:positionH relativeFrom="column">
                  <wp:posOffset>2595245</wp:posOffset>
                </wp:positionH>
                <wp:positionV relativeFrom="paragraph">
                  <wp:posOffset>191135</wp:posOffset>
                </wp:positionV>
                <wp:extent cx="7620" cy="678180"/>
                <wp:effectExtent l="50800" t="0" r="55880" b="33020"/>
                <wp:wrapNone/>
                <wp:docPr id="7" name="Straight Arrow Connector 7"/>
                <wp:cNvGraphicFramePr/>
                <a:graphic xmlns:a="http://schemas.openxmlformats.org/drawingml/2006/main">
                  <a:graphicData uri="http://schemas.microsoft.com/office/word/2010/wordprocessingShape">
                    <wps:wsp>
                      <wps:cNvCnPr/>
                      <wps:spPr>
                        <a:xfrm>
                          <a:off x="0" y="0"/>
                          <a:ext cx="7620" cy="678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B18E1" id="Straight Arrow Connector 7" o:spid="_x0000_s1026" type="#_x0000_t32" style="position:absolute;margin-left:204.35pt;margin-top:15.05pt;width:.6pt;height:53.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" strokecolor="#5b9bd5 [3204]" strokeweight=".5pt">
                <v:stroke endarrow="block" joinstyle="miter"/>
              </v:shape>
            </w:pict>
          </mc:Fallback>
        </mc:AlternateContent>
      </w:r>
      <w:r w:rsidR="00A915D3">
        <w:rPr>
          <w:sz w:val="34"/>
          <w:vertAlign w:val="superscript"/>
        </w:rPr>
        <w:t xml:space="preserve"> </w:t>
      </w:r>
      <w:r w:rsidR="00A915D3">
        <w:rPr>
          <w:sz w:val="34"/>
          <w:vertAlign w:val="superscript"/>
        </w:rPr>
        <w:tab/>
      </w:r>
      <w:r>
        <w:rPr>
          <w:noProof/>
          <w:sz w:val="22"/>
        </w:rPr>
        <mc:AlternateContent>
          <mc:Choice Requires="wps">
            <w:drawing>
              <wp:anchor distT="0" distB="0" distL="114300" distR="114300" simplePos="0" relativeHeight="251677696" behindDoc="0" locked="0" layoutInCell="1" allowOverlap="1" wp14:anchorId="61B8D5CD" wp14:editId="0AEF0EE4">
                <wp:simplePos x="0" y="0"/>
                <wp:positionH relativeFrom="column">
                  <wp:posOffset>4523105</wp:posOffset>
                </wp:positionH>
                <wp:positionV relativeFrom="paragraph">
                  <wp:posOffset>5149215</wp:posOffset>
                </wp:positionV>
                <wp:extent cx="1295400" cy="11049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1295400" cy="1104900"/>
                        </a:xfrm>
                        <a:prstGeom prst="rect">
                          <a:avLst/>
                        </a:prstGeom>
                        <a:solidFill>
                          <a:schemeClr val="lt1"/>
                        </a:solidFill>
                        <a:ln w="6350">
                          <a:solidFill>
                            <a:prstClr val="black"/>
                          </a:solidFill>
                        </a:ln>
                      </wps:spPr>
                      <wps:txbx>
                        <w:txbxContent>
                          <w:p w14:paraId="31E36D4A" w14:textId="77777777" w:rsidR="00DA2DF3" w:rsidRDefault="00DA2DF3">
                            <w:pPr>
                              <w:ind w:left="0"/>
                            </w:pPr>
                            <w:r>
                              <w:t>Report to Local Children’s Safeguarding Board: no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D5CD" id="Text Box 22" o:spid="_x0000_s1032" type="#_x0000_t202" style="position:absolute;left:0;text-align:left;margin-left:356.15pt;margin-top:405.45pt;width:102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" fillcolor="white [3201]" strokeweight=".5pt">
                <v:textbox>
                  <w:txbxContent>
                    <w:p w14:paraId="31E36D4A" w14:textId="77777777" w:rsidR="00DA2DF3" w:rsidRDefault="00DA2DF3">
                      <w:pPr>
                        <w:ind w:left="0"/>
                      </w:pPr>
                      <w:r>
                        <w:t>Report to Local Children’s Safeguarding Board: no action taken</w:t>
                      </w:r>
                    </w:p>
                  </w:txbxContent>
                </v:textbox>
              </v:shape>
            </w:pict>
          </mc:Fallback>
        </mc:AlternateContent>
      </w:r>
      <w:r>
        <w:rPr>
          <w:noProof/>
          <w:sz w:val="22"/>
        </w:rPr>
        <mc:AlternateContent>
          <mc:Choice Requires="wps">
            <w:drawing>
              <wp:anchor distT="0" distB="0" distL="114300" distR="114300" simplePos="0" relativeHeight="251676672" behindDoc="0" locked="0" layoutInCell="1" allowOverlap="1" wp14:anchorId="101AE625" wp14:editId="72FBDE73">
                <wp:simplePos x="0" y="0"/>
                <wp:positionH relativeFrom="column">
                  <wp:posOffset>2496185</wp:posOffset>
                </wp:positionH>
                <wp:positionV relativeFrom="paragraph">
                  <wp:posOffset>5187315</wp:posOffset>
                </wp:positionV>
                <wp:extent cx="1524000" cy="9525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1524000" cy="952500"/>
                        </a:xfrm>
                        <a:prstGeom prst="rect">
                          <a:avLst/>
                        </a:prstGeom>
                        <a:solidFill>
                          <a:schemeClr val="lt1"/>
                        </a:solidFill>
                        <a:ln w="6350">
                          <a:solidFill>
                            <a:prstClr val="black"/>
                          </a:solidFill>
                        </a:ln>
                      </wps:spPr>
                      <wps:txbx>
                        <w:txbxContent>
                          <w:p w14:paraId="218321B8" w14:textId="77777777" w:rsidR="00DA2DF3" w:rsidRDefault="00DA2DF3">
                            <w:pPr>
                              <w:ind w:left="0"/>
                            </w:pPr>
                            <w:r>
                              <w:t>Report to Local Children’s Safeguarding Board: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E625" id="Text Box 21" o:spid="_x0000_s1033" type="#_x0000_t202" style="position:absolute;left:0;text-align:left;margin-left:196.55pt;margin-top:408.45pt;width:120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" fillcolor="white [3201]" strokeweight=".5pt">
                <v:textbox>
                  <w:txbxContent>
                    <w:p w14:paraId="218321B8" w14:textId="77777777" w:rsidR="00DA2DF3" w:rsidRDefault="00DA2DF3">
                      <w:pPr>
                        <w:ind w:left="0"/>
                      </w:pPr>
                      <w:r>
                        <w:t>Report to Local Children’s Safeguarding Board: action taken</w:t>
                      </w:r>
                    </w:p>
                  </w:txbxContent>
                </v:textbox>
              </v:shape>
            </w:pict>
          </mc:Fallback>
        </mc:AlternateContent>
      </w:r>
      <w:r>
        <w:rPr>
          <w:noProof/>
          <w:sz w:val="22"/>
        </w:rPr>
        <mc:AlternateContent>
          <mc:Choice Requires="wps">
            <w:drawing>
              <wp:anchor distT="0" distB="0" distL="114300" distR="114300" simplePos="0" relativeHeight="251675648" behindDoc="0" locked="0" layoutInCell="1" allowOverlap="1" wp14:anchorId="4391C6C8" wp14:editId="4A83BACD">
                <wp:simplePos x="0" y="0"/>
                <wp:positionH relativeFrom="column">
                  <wp:posOffset>50165</wp:posOffset>
                </wp:positionH>
                <wp:positionV relativeFrom="paragraph">
                  <wp:posOffset>5118735</wp:posOffset>
                </wp:positionV>
                <wp:extent cx="1569720" cy="350520"/>
                <wp:effectExtent l="0" t="0" r="17780" b="17780"/>
                <wp:wrapNone/>
                <wp:docPr id="20" name="Text Box 20"/>
                <wp:cNvGraphicFramePr/>
                <a:graphic xmlns:a="http://schemas.openxmlformats.org/drawingml/2006/main">
                  <a:graphicData uri="http://schemas.microsoft.com/office/word/2010/wordprocessingShape">
                    <wps:wsp>
                      <wps:cNvSpPr txBox="1"/>
                      <wps:spPr>
                        <a:xfrm>
                          <a:off x="0" y="0"/>
                          <a:ext cx="1569720" cy="350520"/>
                        </a:xfrm>
                        <a:prstGeom prst="rect">
                          <a:avLst/>
                        </a:prstGeom>
                        <a:solidFill>
                          <a:schemeClr val="lt1"/>
                        </a:solidFill>
                        <a:ln w="6350">
                          <a:solidFill>
                            <a:prstClr val="black"/>
                          </a:solidFill>
                        </a:ln>
                      </wps:spPr>
                      <wps:txbx>
                        <w:txbxContent>
                          <w:p w14:paraId="09654EB0" w14:textId="77777777" w:rsidR="00DA2DF3" w:rsidRDefault="00DA2DF3">
                            <w:pPr>
                              <w:ind w:left="0"/>
                            </w:pPr>
                            <w:r>
                              <w:t xml:space="preserve">In-house 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C6C8" id="Text Box 20" o:spid="_x0000_s1034" type="#_x0000_t202" style="position:absolute;left:0;text-align:left;margin-left:3.95pt;margin-top:403.05pt;width:123.6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" fillcolor="white [3201]" strokeweight=".5pt">
                <v:textbox>
                  <w:txbxContent>
                    <w:p w14:paraId="09654EB0" w14:textId="77777777" w:rsidR="00DA2DF3" w:rsidRDefault="00DA2DF3">
                      <w:pPr>
                        <w:ind w:left="0"/>
                      </w:pPr>
                      <w:r>
                        <w:t xml:space="preserve">In-house response. </w:t>
                      </w:r>
                    </w:p>
                  </w:txbxContent>
                </v:textbox>
              </v:shape>
            </w:pict>
          </mc:Fallback>
        </mc:AlternateContent>
      </w:r>
      <w:r>
        <w:rPr>
          <w:noProof/>
          <w:sz w:val="22"/>
        </w:rPr>
        <mc:AlternateContent>
          <mc:Choice Requires="wps">
            <w:drawing>
              <wp:anchor distT="0" distB="0" distL="114300" distR="114300" simplePos="0" relativeHeight="251672576" behindDoc="0" locked="0" layoutInCell="1" allowOverlap="1" wp14:anchorId="3AA223A3" wp14:editId="793E03E5">
                <wp:simplePos x="0" y="0"/>
                <wp:positionH relativeFrom="column">
                  <wp:posOffset>4225925</wp:posOffset>
                </wp:positionH>
                <wp:positionV relativeFrom="paragraph">
                  <wp:posOffset>4570095</wp:posOffset>
                </wp:positionV>
                <wp:extent cx="426720" cy="434340"/>
                <wp:effectExtent l="0" t="0" r="43180" b="35560"/>
                <wp:wrapNone/>
                <wp:docPr id="17" name="Straight Arrow Connector 17"/>
                <wp:cNvGraphicFramePr/>
                <a:graphic xmlns:a="http://schemas.openxmlformats.org/drawingml/2006/main">
                  <a:graphicData uri="http://schemas.microsoft.com/office/word/2010/wordprocessingShape">
                    <wps:wsp>
                      <wps:cNvCnPr/>
                      <wps:spPr>
                        <a:xfrm>
                          <a:off x="0" y="0"/>
                          <a:ext cx="42672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E76D5" id="Straight Arrow Connector 17" o:spid="_x0000_s1026" type="#_x0000_t32" style="position:absolute;margin-left:332.75pt;margin-top:359.85pt;width:33.6pt;height:3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" strokecolor="#5b9bd5 [3204]" strokeweight=".5pt">
                <v:stroke endarrow="block" joinstyle="miter"/>
              </v:shape>
            </w:pict>
          </mc:Fallback>
        </mc:AlternateContent>
      </w:r>
      <w:r>
        <w:rPr>
          <w:noProof/>
          <w:sz w:val="22"/>
        </w:rPr>
        <mc:AlternateContent>
          <mc:Choice Requires="wps">
            <w:drawing>
              <wp:anchor distT="0" distB="0" distL="114300" distR="114300" simplePos="0" relativeHeight="251671552" behindDoc="0" locked="0" layoutInCell="1" allowOverlap="1" wp14:anchorId="5B2866AB" wp14:editId="37F79F57">
                <wp:simplePos x="0" y="0"/>
                <wp:positionH relativeFrom="column">
                  <wp:posOffset>3090545</wp:posOffset>
                </wp:positionH>
                <wp:positionV relativeFrom="paragraph">
                  <wp:posOffset>4600575</wp:posOffset>
                </wp:positionV>
                <wp:extent cx="7620" cy="495300"/>
                <wp:effectExtent l="50800" t="0" r="55880" b="38100"/>
                <wp:wrapNone/>
                <wp:docPr id="16" name="Straight Arrow Connector 16"/>
                <wp:cNvGraphicFramePr/>
                <a:graphic xmlns:a="http://schemas.openxmlformats.org/drawingml/2006/main">
                  <a:graphicData uri="http://schemas.microsoft.com/office/word/2010/wordprocessingShape">
                    <wps:wsp>
                      <wps:cNvCnPr/>
                      <wps:spPr>
                        <a:xfrm>
                          <a:off x="0" y="0"/>
                          <a:ext cx="762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316B51" id="Straight Arrow Connector 16" o:spid="_x0000_s1026" type="#_x0000_t32" style="position:absolute;margin-left:243.35pt;margin-top:362.25pt;width:.6pt;height: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" strokecolor="#5b9bd5 [3204]" strokeweight=".5pt">
                <v:stroke endarrow="block" joinstyle="miter"/>
              </v:shape>
            </w:pict>
          </mc:Fallback>
        </mc:AlternateContent>
      </w:r>
      <w:r>
        <w:rPr>
          <w:noProof/>
          <w:sz w:val="22"/>
        </w:rPr>
        <mc:AlternateContent>
          <mc:Choice Requires="wps">
            <w:drawing>
              <wp:anchor distT="0" distB="0" distL="114300" distR="114300" simplePos="0" relativeHeight="251670528" behindDoc="0" locked="0" layoutInCell="1" allowOverlap="1" wp14:anchorId="31A891B1" wp14:editId="2AE9F8E9">
                <wp:simplePos x="0" y="0"/>
                <wp:positionH relativeFrom="column">
                  <wp:posOffset>1528445</wp:posOffset>
                </wp:positionH>
                <wp:positionV relativeFrom="paragraph">
                  <wp:posOffset>4562475</wp:posOffset>
                </wp:positionV>
                <wp:extent cx="502920" cy="373380"/>
                <wp:effectExtent l="25400" t="0" r="17780" b="33020"/>
                <wp:wrapNone/>
                <wp:docPr id="15" name="Straight Arrow Connector 15"/>
                <wp:cNvGraphicFramePr/>
                <a:graphic xmlns:a="http://schemas.openxmlformats.org/drawingml/2006/main">
                  <a:graphicData uri="http://schemas.microsoft.com/office/word/2010/wordprocessingShape">
                    <wps:wsp>
                      <wps:cNvCnPr/>
                      <wps:spPr>
                        <a:xfrm flipH="1">
                          <a:off x="0" y="0"/>
                          <a:ext cx="50292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BDF9C" id="Straight Arrow Connector 15" o:spid="_x0000_s1026" type="#_x0000_t32" style="position:absolute;margin-left:120.35pt;margin-top:359.25pt;width:39.6pt;height:29.4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" strokecolor="#5b9bd5 [3204]" strokeweight=".5pt">
                <v:stroke endarrow="block" joinstyle="miter"/>
              </v:shape>
            </w:pict>
          </mc:Fallback>
        </mc:AlternateContent>
      </w:r>
      <w:r>
        <w:rPr>
          <w:noProof/>
          <w:sz w:val="22"/>
        </w:rPr>
        <mc:AlternateContent>
          <mc:Choice Requires="wps">
            <w:drawing>
              <wp:anchor distT="0" distB="0" distL="114300" distR="114300" simplePos="0" relativeHeight="251669504" behindDoc="0" locked="0" layoutInCell="1" allowOverlap="1" wp14:anchorId="6CFED2AA" wp14:editId="06E4C3AA">
                <wp:simplePos x="0" y="0"/>
                <wp:positionH relativeFrom="column">
                  <wp:posOffset>1962785</wp:posOffset>
                </wp:positionH>
                <wp:positionV relativeFrom="paragraph">
                  <wp:posOffset>3609975</wp:posOffset>
                </wp:positionV>
                <wp:extent cx="2186940" cy="876300"/>
                <wp:effectExtent l="0" t="0" r="10160" b="12700"/>
                <wp:wrapNone/>
                <wp:docPr id="14" name="Text Box 14"/>
                <wp:cNvGraphicFramePr/>
                <a:graphic xmlns:a="http://schemas.openxmlformats.org/drawingml/2006/main">
                  <a:graphicData uri="http://schemas.microsoft.com/office/word/2010/wordprocessingShape">
                    <wps:wsp>
                      <wps:cNvSpPr txBox="1"/>
                      <wps:spPr>
                        <a:xfrm>
                          <a:off x="0" y="0"/>
                          <a:ext cx="2186940" cy="876300"/>
                        </a:xfrm>
                        <a:prstGeom prst="rect">
                          <a:avLst/>
                        </a:prstGeom>
                        <a:solidFill>
                          <a:schemeClr val="lt1"/>
                        </a:solidFill>
                        <a:ln w="6350">
                          <a:solidFill>
                            <a:prstClr val="black"/>
                          </a:solidFill>
                        </a:ln>
                      </wps:spPr>
                      <wps:txbx>
                        <w:txbxContent>
                          <w:p w14:paraId="7C6F7EF1" w14:textId="77777777" w:rsidR="00DA2DF3" w:rsidRDefault="00DA2DF3">
                            <w:pPr>
                              <w:ind w:left="0"/>
                            </w:pPr>
                            <w:r>
                              <w:t>DSO decides on relevant course of action and reports back to Trustee, staff member or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D2AA" id="Text Box 14" o:spid="_x0000_s1035" type="#_x0000_t202" style="position:absolute;left:0;text-align:left;margin-left:154.55pt;margin-top:284.25pt;width:172.2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" fillcolor="white [3201]" strokeweight=".5pt">
                <v:textbox>
                  <w:txbxContent>
                    <w:p w14:paraId="7C6F7EF1" w14:textId="77777777" w:rsidR="00DA2DF3" w:rsidRDefault="00DA2DF3">
                      <w:pPr>
                        <w:ind w:left="0"/>
                      </w:pPr>
                      <w:r>
                        <w:t>DSO decides on relevant course of action and reports back to Trustee, staff member or volunteer</w:t>
                      </w:r>
                    </w:p>
                  </w:txbxContent>
                </v:textbox>
              </v:shape>
            </w:pict>
          </mc:Fallback>
        </mc:AlternateContent>
      </w:r>
      <w:r>
        <w:rPr>
          <w:noProof/>
          <w:sz w:val="22"/>
        </w:rPr>
        <mc:AlternateContent>
          <mc:Choice Requires="wps">
            <w:drawing>
              <wp:anchor distT="0" distB="0" distL="114300" distR="114300" simplePos="0" relativeHeight="251668480" behindDoc="0" locked="0" layoutInCell="1" allowOverlap="1" wp14:anchorId="113306A2" wp14:editId="6D923F54">
                <wp:simplePos x="0" y="0"/>
                <wp:positionH relativeFrom="column">
                  <wp:posOffset>2740025</wp:posOffset>
                </wp:positionH>
                <wp:positionV relativeFrom="paragraph">
                  <wp:posOffset>3168015</wp:posOffset>
                </wp:positionV>
                <wp:extent cx="0" cy="365760"/>
                <wp:effectExtent l="63500" t="0" r="38100" b="40640"/>
                <wp:wrapNone/>
                <wp:docPr id="13" name="Straight Arrow Connector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E6139" id="Straight Arrow Connector 13" o:spid="_x0000_s1026" type="#_x0000_t32" style="position:absolute;margin-left:215.75pt;margin-top:249.45pt;width:0;height:28.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" strokecolor="#5b9bd5 [3204]" strokeweight=".5pt">
                <v:stroke endarrow="block" joinstyle="miter"/>
              </v:shape>
            </w:pict>
          </mc:Fallback>
        </mc:AlternateContent>
      </w:r>
      <w:r>
        <w:rPr>
          <w:noProof/>
          <w:sz w:val="22"/>
        </w:rPr>
        <mc:AlternateContent>
          <mc:Choice Requires="wps">
            <w:drawing>
              <wp:anchor distT="0" distB="0" distL="114300" distR="114300" simplePos="0" relativeHeight="251667456" behindDoc="0" locked="0" layoutInCell="1" allowOverlap="1" wp14:anchorId="1E94687D" wp14:editId="3E793756">
                <wp:simplePos x="0" y="0"/>
                <wp:positionH relativeFrom="column">
                  <wp:posOffset>1962785</wp:posOffset>
                </wp:positionH>
                <wp:positionV relativeFrom="paragraph">
                  <wp:posOffset>2527935</wp:posOffset>
                </wp:positionV>
                <wp:extent cx="1798320" cy="563880"/>
                <wp:effectExtent l="0" t="0" r="17780" b="7620"/>
                <wp:wrapNone/>
                <wp:docPr id="12" name="Text Box 12"/>
                <wp:cNvGraphicFramePr/>
                <a:graphic xmlns:a="http://schemas.openxmlformats.org/drawingml/2006/main">
                  <a:graphicData uri="http://schemas.microsoft.com/office/word/2010/wordprocessingShape">
                    <wps:wsp>
                      <wps:cNvSpPr txBox="1"/>
                      <wps:spPr>
                        <a:xfrm>
                          <a:off x="0" y="0"/>
                          <a:ext cx="1798320" cy="563880"/>
                        </a:xfrm>
                        <a:prstGeom prst="rect">
                          <a:avLst/>
                        </a:prstGeom>
                        <a:solidFill>
                          <a:schemeClr val="lt1"/>
                        </a:solidFill>
                        <a:ln w="6350">
                          <a:solidFill>
                            <a:prstClr val="black"/>
                          </a:solidFill>
                        </a:ln>
                      </wps:spPr>
                      <wps:txbx>
                        <w:txbxContent>
                          <w:p w14:paraId="56715108" w14:textId="77777777" w:rsidR="00DA2DF3" w:rsidRDefault="00DA2DF3">
                            <w:pPr>
                              <w:ind w:left="0"/>
                            </w:pPr>
                            <w:r>
                              <w:t>Report to Designated Safeguarding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4687D" id="Text Box 12" o:spid="_x0000_s1036" type="#_x0000_t202" style="position:absolute;left:0;text-align:left;margin-left:154.55pt;margin-top:199.05pt;width:141.6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" fillcolor="white [3201]" strokeweight=".5pt">
                <v:textbox>
                  <w:txbxContent>
                    <w:p w14:paraId="56715108" w14:textId="77777777" w:rsidR="00DA2DF3" w:rsidRDefault="00DA2DF3">
                      <w:pPr>
                        <w:ind w:left="0"/>
                      </w:pPr>
                      <w:r>
                        <w:t>Report to Designated Safeguarding Officer</w:t>
                      </w:r>
                    </w:p>
                  </w:txbxContent>
                </v:textbox>
              </v:shape>
            </w:pict>
          </mc:Fallback>
        </mc:AlternateContent>
      </w:r>
      <w:r>
        <w:rPr>
          <w:noProof/>
          <w:sz w:val="22"/>
        </w:rPr>
        <mc:AlternateContent>
          <mc:Choice Requires="wps">
            <w:drawing>
              <wp:anchor distT="0" distB="0" distL="114300" distR="114300" simplePos="0" relativeHeight="251666432" behindDoc="0" locked="0" layoutInCell="1" allowOverlap="1" wp14:anchorId="4B4CB35C" wp14:editId="5889B772">
                <wp:simplePos x="0" y="0"/>
                <wp:positionH relativeFrom="column">
                  <wp:posOffset>2717165</wp:posOffset>
                </wp:positionH>
                <wp:positionV relativeFrom="paragraph">
                  <wp:posOffset>2055495</wp:posOffset>
                </wp:positionV>
                <wp:extent cx="7620" cy="411480"/>
                <wp:effectExtent l="50800" t="0" r="43180" b="33020"/>
                <wp:wrapNone/>
                <wp:docPr id="11" name="Straight Arrow Connector 11"/>
                <wp:cNvGraphicFramePr/>
                <a:graphic xmlns:a="http://schemas.openxmlformats.org/drawingml/2006/main">
                  <a:graphicData uri="http://schemas.microsoft.com/office/word/2010/wordprocessingShape">
                    <wps:wsp>
                      <wps:cNvCnPr/>
                      <wps:spPr>
                        <a:xfrm>
                          <a:off x="0" y="0"/>
                          <a:ext cx="7620" cy="411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0F24E" id="Straight Arrow Connector 11" o:spid="_x0000_s1026" type="#_x0000_t32" style="position:absolute;margin-left:213.95pt;margin-top:161.85pt;width:.6pt;height:3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" strokecolor="#5b9bd5 [3204]" strokeweight=".5pt">
                <v:stroke endarrow="block" joinstyle="miter"/>
              </v:shape>
            </w:pict>
          </mc:Fallback>
        </mc:AlternateContent>
      </w:r>
      <w:r>
        <w:rPr>
          <w:noProof/>
          <w:sz w:val="22"/>
        </w:rPr>
        <mc:AlternateContent>
          <mc:Choice Requires="wps">
            <w:drawing>
              <wp:anchor distT="0" distB="0" distL="114300" distR="114300" simplePos="0" relativeHeight="251665408" behindDoc="0" locked="0" layoutInCell="1" allowOverlap="1" wp14:anchorId="364F8740" wp14:editId="24047F3D">
                <wp:simplePos x="0" y="0"/>
                <wp:positionH relativeFrom="column">
                  <wp:posOffset>895985</wp:posOffset>
                </wp:positionH>
                <wp:positionV relativeFrom="paragraph">
                  <wp:posOffset>760095</wp:posOffset>
                </wp:positionV>
                <wp:extent cx="3924300" cy="1196340"/>
                <wp:effectExtent l="0" t="0" r="12700" b="10160"/>
                <wp:wrapNone/>
                <wp:docPr id="10" name="Text Box 10"/>
                <wp:cNvGraphicFramePr/>
                <a:graphic xmlns:a="http://schemas.openxmlformats.org/drawingml/2006/main">
                  <a:graphicData uri="http://schemas.microsoft.com/office/word/2010/wordprocessingShape">
                    <wps:wsp>
                      <wps:cNvSpPr txBox="1"/>
                      <wps:spPr>
                        <a:xfrm>
                          <a:off x="0" y="0"/>
                          <a:ext cx="3924300" cy="1196340"/>
                        </a:xfrm>
                        <a:prstGeom prst="rect">
                          <a:avLst/>
                        </a:prstGeom>
                        <a:solidFill>
                          <a:schemeClr val="lt1"/>
                        </a:solidFill>
                        <a:ln w="6350">
                          <a:solidFill>
                            <a:prstClr val="black"/>
                          </a:solidFill>
                        </a:ln>
                      </wps:spPr>
                      <wps:txbx>
                        <w:txbxContent>
                          <w:p w14:paraId="765170D0" w14:textId="77777777" w:rsidR="00DA2DF3" w:rsidRDefault="00DA2DF3">
                            <w:pPr>
                              <w:ind w:left="0"/>
                            </w:pPr>
                            <w:r>
                              <w:t xml:space="preserve">Record the facts as soon as possible using exact words </w:t>
                            </w:r>
                          </w:p>
                          <w:p w14:paraId="2D61D8B2" w14:textId="77777777" w:rsidR="00DA2DF3" w:rsidRDefault="00DA2DF3" w:rsidP="00DA2DF3">
                            <w:pPr>
                              <w:pStyle w:val="ListParagraph"/>
                              <w:numPr>
                                <w:ilvl w:val="0"/>
                                <w:numId w:val="10"/>
                              </w:numPr>
                            </w:pPr>
                            <w:r>
                              <w:t>Who</w:t>
                            </w:r>
                          </w:p>
                          <w:p w14:paraId="1DC2E554" w14:textId="77777777" w:rsidR="00DA2DF3" w:rsidRDefault="00DA2DF3" w:rsidP="00DA2DF3">
                            <w:pPr>
                              <w:pStyle w:val="ListParagraph"/>
                              <w:numPr>
                                <w:ilvl w:val="0"/>
                                <w:numId w:val="10"/>
                              </w:numPr>
                            </w:pPr>
                            <w:r>
                              <w:t>When</w:t>
                            </w:r>
                          </w:p>
                          <w:p w14:paraId="58E497FD" w14:textId="77777777" w:rsidR="00DA2DF3" w:rsidRDefault="00DA2DF3" w:rsidP="00DA2DF3">
                            <w:pPr>
                              <w:pStyle w:val="ListParagraph"/>
                              <w:numPr>
                                <w:ilvl w:val="0"/>
                                <w:numId w:val="10"/>
                              </w:numPr>
                            </w:pPr>
                            <w:r>
                              <w:t>Where</w:t>
                            </w:r>
                          </w:p>
                          <w:p w14:paraId="54A7A1E5" w14:textId="77777777" w:rsidR="00DA2DF3" w:rsidRDefault="00DA2DF3" w:rsidP="00917CC3">
                            <w:pPr>
                              <w:pStyle w:val="ListParagraph"/>
                              <w:numPr>
                                <w:ilvl w:val="0"/>
                                <w:numId w:val="10"/>
                              </w:numPr>
                            </w:pPr>
                            <w: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8740" id="Text Box 10" o:spid="_x0000_s1037" type="#_x0000_t202" style="position:absolute;left:0;text-align:left;margin-left:70.55pt;margin-top:59.85pt;width:309pt;height:9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" fillcolor="white [3201]" strokeweight=".5pt">
                <v:textbox>
                  <w:txbxContent>
                    <w:p w14:paraId="765170D0" w14:textId="77777777" w:rsidR="00DA2DF3" w:rsidRDefault="00DA2DF3">
                      <w:pPr>
                        <w:ind w:left="0"/>
                      </w:pPr>
                      <w:r>
                        <w:t xml:space="preserve">Record the facts as soon as possible using exact words </w:t>
                      </w:r>
                    </w:p>
                    <w:p w14:paraId="2D61D8B2" w14:textId="77777777" w:rsidR="00DA2DF3" w:rsidRDefault="00DA2DF3" w:rsidP="00DA2DF3">
                      <w:pPr>
                        <w:pStyle w:val="ListParagraph"/>
                        <w:numPr>
                          <w:ilvl w:val="0"/>
                          <w:numId w:val="10"/>
                        </w:numPr>
                      </w:pPr>
                      <w:r>
                        <w:t>Who</w:t>
                      </w:r>
                    </w:p>
                    <w:p w14:paraId="1DC2E554" w14:textId="77777777" w:rsidR="00DA2DF3" w:rsidRDefault="00DA2DF3" w:rsidP="00DA2DF3">
                      <w:pPr>
                        <w:pStyle w:val="ListParagraph"/>
                        <w:numPr>
                          <w:ilvl w:val="0"/>
                          <w:numId w:val="10"/>
                        </w:numPr>
                      </w:pPr>
                      <w:r>
                        <w:t>When</w:t>
                      </w:r>
                    </w:p>
                    <w:p w14:paraId="58E497FD" w14:textId="77777777" w:rsidR="00DA2DF3" w:rsidRDefault="00DA2DF3" w:rsidP="00DA2DF3">
                      <w:pPr>
                        <w:pStyle w:val="ListParagraph"/>
                        <w:numPr>
                          <w:ilvl w:val="0"/>
                          <w:numId w:val="10"/>
                        </w:numPr>
                      </w:pPr>
                      <w:r>
                        <w:t>Where</w:t>
                      </w:r>
                    </w:p>
                    <w:p w14:paraId="54A7A1E5" w14:textId="77777777" w:rsidR="00DA2DF3" w:rsidRDefault="00DA2DF3" w:rsidP="00917CC3">
                      <w:pPr>
                        <w:pStyle w:val="ListParagraph"/>
                        <w:numPr>
                          <w:ilvl w:val="0"/>
                          <w:numId w:val="10"/>
                        </w:numPr>
                      </w:pPr>
                      <w:r>
                        <w:t>What</w:t>
                      </w:r>
                    </w:p>
                  </w:txbxContent>
                </v:textbox>
              </v:shape>
            </w:pict>
          </mc:Fallback>
        </mc:AlternateContent>
      </w:r>
      <w:r w:rsidR="00A915D3">
        <w:rPr>
          <w:sz w:val="22"/>
        </w:rPr>
        <w:t xml:space="preserve"> </w:t>
      </w:r>
    </w:p>
    <w:sectPr w:rsidR="009942A9" w:rsidSect="008C4A63">
      <w:headerReference w:type="even" r:id="rId7"/>
      <w:headerReference w:type="default" r:id="rId8"/>
      <w:footerReference w:type="even" r:id="rId9"/>
      <w:footerReference w:type="default" r:id="rId10"/>
      <w:headerReference w:type="first" r:id="rId11"/>
      <w:footerReference w:type="first" r:id="rId12"/>
      <w:pgSz w:w="11900" w:h="16820"/>
      <w:pgMar w:top="1178" w:right="1124" w:bottom="1267" w:left="1133" w:header="720" w:footer="7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6E67" w14:textId="77777777" w:rsidR="009F5B0E" w:rsidRDefault="009F5B0E">
      <w:pPr>
        <w:spacing w:after="0" w:line="240" w:lineRule="auto"/>
      </w:pPr>
      <w:r>
        <w:separator/>
      </w:r>
    </w:p>
  </w:endnote>
  <w:endnote w:type="continuationSeparator" w:id="0">
    <w:p w14:paraId="401B0DAC" w14:textId="77777777" w:rsidR="009F5B0E" w:rsidRDefault="009F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9575682"/>
      <w:docPartObj>
        <w:docPartGallery w:val="Page Numbers (Bottom of Page)"/>
        <w:docPartUnique/>
      </w:docPartObj>
    </w:sdtPr>
    <w:sdtEndPr>
      <w:rPr>
        <w:rStyle w:val="PageNumber"/>
      </w:rPr>
    </w:sdtEndPr>
    <w:sdtContent>
      <w:p w14:paraId="41A98586" w14:textId="77777777" w:rsidR="00DA2DF3" w:rsidRDefault="00DA2DF3" w:rsidP="000D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4333C" w14:textId="77777777" w:rsidR="009942A9" w:rsidRDefault="00A915D3" w:rsidP="00917CC3">
    <w:pPr>
      <w:spacing w:after="0" w:line="259" w:lineRule="auto"/>
      <w:ind w:left="1282" w:right="360" w:firstLine="0"/>
    </w:pPr>
    <w:r>
      <w:rPr>
        <w:sz w:val="22"/>
      </w:rPr>
      <w:t xml:space="preserve">NAYT Sample Policy - Safeguarding and Child Protection Policy and Procedure  </w:t>
    </w:r>
  </w:p>
  <w:p w14:paraId="47DE3833" w14:textId="77777777" w:rsidR="009942A9" w:rsidRDefault="00A915D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9437555"/>
      <w:docPartObj>
        <w:docPartGallery w:val="Page Numbers (Bottom of Page)"/>
        <w:docPartUnique/>
      </w:docPartObj>
    </w:sdtPr>
    <w:sdtEndPr>
      <w:rPr>
        <w:rStyle w:val="PageNumber"/>
      </w:rPr>
    </w:sdtEndPr>
    <w:sdtContent>
      <w:p w14:paraId="3ECDFFF2" w14:textId="77777777" w:rsidR="00DA2DF3" w:rsidRDefault="00DA2DF3" w:rsidP="000D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FE0B4C3" w14:textId="22019F16" w:rsidR="009942A9" w:rsidRDefault="00CF093B" w:rsidP="00917CC3">
    <w:pPr>
      <w:spacing w:after="0" w:line="259" w:lineRule="auto"/>
      <w:ind w:left="1282" w:right="360" w:firstLine="0"/>
    </w:pPr>
    <w:bookmarkStart w:id="526" w:name="_GoBack"/>
    <w:bookmarkEnd w:id="526"/>
    <w:del w:id="527" w:author="Frances" w:date="2019-10-21T12:23:00Z">
      <w:r w:rsidDel="009C7F6E">
        <w:rPr>
          <w:sz w:val="22"/>
        </w:rPr>
        <w:delText>Sample Safeguarding Policy 2019</w:delText>
      </w:r>
    </w:del>
  </w:p>
  <w:p w14:paraId="6A83927A" w14:textId="77777777" w:rsidR="009942A9" w:rsidRDefault="00A915D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66AB" w14:textId="77777777" w:rsidR="009942A9" w:rsidRDefault="00A915D3">
    <w:pPr>
      <w:spacing w:after="0" w:line="259" w:lineRule="auto"/>
      <w:ind w:left="1282" w:firstLine="0"/>
    </w:pPr>
    <w:r>
      <w:rPr>
        <w:sz w:val="22"/>
      </w:rPr>
      <w:t xml:space="preserve">NAYT Sample Policy - Safeguarding and Child Protection Policy and Procedure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D058C02" w14:textId="77777777" w:rsidR="009942A9" w:rsidRDefault="00A915D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8E9D" w14:textId="77777777" w:rsidR="009F5B0E" w:rsidRDefault="009F5B0E">
      <w:pPr>
        <w:spacing w:after="0" w:line="240" w:lineRule="auto"/>
      </w:pPr>
      <w:r>
        <w:separator/>
      </w:r>
    </w:p>
  </w:footnote>
  <w:footnote w:type="continuationSeparator" w:id="0">
    <w:p w14:paraId="45E49692" w14:textId="77777777" w:rsidR="009F5B0E" w:rsidRDefault="009F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AA53" w14:textId="77777777" w:rsidR="009C7F6E" w:rsidRDefault="009C7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954E" w14:textId="79AE5E66" w:rsidR="00DA2DF3" w:rsidRDefault="00CF093B">
    <w:pPr>
      <w:pStyle w:val="Header"/>
      <w:rPr>
        <w:ins w:id="523" w:author="Frances" w:date="2019-10-06T19:16:00Z"/>
      </w:rPr>
    </w:pPr>
    <w:del w:id="524" w:author="Frances" w:date="2019-10-06T12:31:00Z">
      <w:r w:rsidDel="003D774B">
        <w:delText>Sample Policy for Download and Edit</w:delText>
      </w:r>
    </w:del>
    <w:ins w:id="525" w:author="Frances" w:date="2019-10-06T12:31:00Z">
      <w:r w:rsidR="003D774B">
        <w:t>Small But Mighty Safeguarding Policy</w:t>
      </w:r>
    </w:ins>
  </w:p>
  <w:p w14:paraId="31686511" w14:textId="77777777" w:rsidR="00357D26" w:rsidRDefault="0035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0C66" w14:textId="77777777" w:rsidR="009C7F6E" w:rsidRDefault="009C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164"/>
    <w:multiLevelType w:val="hybridMultilevel"/>
    <w:tmpl w:val="A7AE38B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25461773"/>
    <w:multiLevelType w:val="hybridMultilevel"/>
    <w:tmpl w:val="8C1CA780"/>
    <w:lvl w:ilvl="0" w:tplc="86A83C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16A7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1A8D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2487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D07A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F49B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8C9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631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E98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5F188D"/>
    <w:multiLevelType w:val="multilevel"/>
    <w:tmpl w:val="003E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F58D0"/>
    <w:multiLevelType w:val="hybridMultilevel"/>
    <w:tmpl w:val="BF82950C"/>
    <w:lvl w:ilvl="0" w:tplc="966052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1ABA54">
      <w:start w:val="1"/>
      <w:numFmt w:val="bullet"/>
      <w:lvlText w:val="o"/>
      <w:lvlJc w:val="left"/>
      <w:pPr>
        <w:ind w:left="1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66CA9E">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A91D8">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C21774">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9C46B0">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162828">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0A832">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6ED78A">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070011"/>
    <w:multiLevelType w:val="hybridMultilevel"/>
    <w:tmpl w:val="94E21506"/>
    <w:lvl w:ilvl="0" w:tplc="EEE69A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2F47E">
      <w:start w:val="1"/>
      <w:numFmt w:val="bullet"/>
      <w:lvlText w:val="o"/>
      <w:lvlJc w:val="left"/>
      <w:pPr>
        <w:ind w:left="1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56F4BA">
      <w:start w:val="1"/>
      <w:numFmt w:val="bullet"/>
      <w:lvlText w:val="▪"/>
      <w:lvlJc w:val="left"/>
      <w:pPr>
        <w:ind w:left="2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A449C">
      <w:start w:val="1"/>
      <w:numFmt w:val="bullet"/>
      <w:lvlText w:val="•"/>
      <w:lvlJc w:val="left"/>
      <w:pPr>
        <w:ind w:left="3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4C533A">
      <w:start w:val="1"/>
      <w:numFmt w:val="bullet"/>
      <w:lvlText w:val="o"/>
      <w:lvlJc w:val="left"/>
      <w:pPr>
        <w:ind w:left="3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5066D8">
      <w:start w:val="1"/>
      <w:numFmt w:val="bullet"/>
      <w:lvlText w:val="▪"/>
      <w:lvlJc w:val="left"/>
      <w:pPr>
        <w:ind w:left="4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81BBE">
      <w:start w:val="1"/>
      <w:numFmt w:val="bullet"/>
      <w:lvlText w:val="•"/>
      <w:lvlJc w:val="left"/>
      <w:pPr>
        <w:ind w:left="5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C2838">
      <w:start w:val="1"/>
      <w:numFmt w:val="bullet"/>
      <w:lvlText w:val="o"/>
      <w:lvlJc w:val="left"/>
      <w:pPr>
        <w:ind w:left="5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202DB2">
      <w:start w:val="1"/>
      <w:numFmt w:val="bullet"/>
      <w:lvlText w:val="▪"/>
      <w:lvlJc w:val="left"/>
      <w:pPr>
        <w:ind w:left="6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5540B5"/>
    <w:multiLevelType w:val="hybridMultilevel"/>
    <w:tmpl w:val="4CCA355A"/>
    <w:lvl w:ilvl="0" w:tplc="4EA460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4A21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D04C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DC49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204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C0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7A5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8AE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1E07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776F9B"/>
    <w:multiLevelType w:val="hybridMultilevel"/>
    <w:tmpl w:val="BE3C8228"/>
    <w:lvl w:ilvl="0" w:tplc="C3D41C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8A4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5CF7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E0F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0A6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3A4F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281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22B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E5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8C7E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9A2D22"/>
    <w:multiLevelType w:val="hybridMultilevel"/>
    <w:tmpl w:val="66E01D0E"/>
    <w:lvl w:ilvl="0" w:tplc="E244EF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AA8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CCAD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7038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C48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9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5AB3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5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2F3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EC4AA5"/>
    <w:multiLevelType w:val="hybridMultilevel"/>
    <w:tmpl w:val="D5525ABC"/>
    <w:lvl w:ilvl="0" w:tplc="44DE7D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50CC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0225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6C0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0E39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4876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4DE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6C9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9CBD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9"/>
  </w:num>
  <w:num w:numId="4">
    <w:abstractNumId w:val="8"/>
  </w:num>
  <w:num w:numId="5">
    <w:abstractNumId w:val="5"/>
  </w:num>
  <w:num w:numId="6">
    <w:abstractNumId w:val="4"/>
  </w:num>
  <w:num w:numId="7">
    <w:abstractNumId w:val="3"/>
  </w:num>
  <w:num w:numId="8">
    <w:abstractNumId w:val="7"/>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
    <w15:presenceInfo w15:providerId="None" w15:userId="Fran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9"/>
    <w:rsid w:val="00160BA1"/>
    <w:rsid w:val="00251D9B"/>
    <w:rsid w:val="00277244"/>
    <w:rsid w:val="002B513A"/>
    <w:rsid w:val="002E1298"/>
    <w:rsid w:val="00357D26"/>
    <w:rsid w:val="003D774B"/>
    <w:rsid w:val="00530D53"/>
    <w:rsid w:val="008C4A63"/>
    <w:rsid w:val="00917CC3"/>
    <w:rsid w:val="009942A9"/>
    <w:rsid w:val="009C7F6E"/>
    <w:rsid w:val="009F5B0E"/>
    <w:rsid w:val="00A915D3"/>
    <w:rsid w:val="00AC6870"/>
    <w:rsid w:val="00CF093B"/>
    <w:rsid w:val="00D56F98"/>
    <w:rsid w:val="00DA2DF3"/>
    <w:rsid w:val="00EC4499"/>
    <w:rsid w:val="00EE09A6"/>
    <w:rsid w:val="00F0434A"/>
    <w:rsid w:val="00F41F4F"/>
    <w:rsid w:val="00FA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CDFE0"/>
  <w15:docId w15:val="{4366C7F5-4E9D-41EC-B970-61982865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64"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 w:line="263" w:lineRule="auto"/>
      <w:ind w:left="10" w:hanging="1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1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D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A2DF3"/>
    <w:rPr>
      <w:sz w:val="16"/>
      <w:szCs w:val="16"/>
    </w:rPr>
  </w:style>
  <w:style w:type="paragraph" w:styleId="CommentText">
    <w:name w:val="annotation text"/>
    <w:basedOn w:val="Normal"/>
    <w:link w:val="CommentTextChar"/>
    <w:uiPriority w:val="99"/>
    <w:semiHidden/>
    <w:unhideWhenUsed/>
    <w:rsid w:val="00DA2DF3"/>
    <w:pPr>
      <w:spacing w:line="240" w:lineRule="auto"/>
    </w:pPr>
    <w:rPr>
      <w:sz w:val="20"/>
      <w:szCs w:val="20"/>
    </w:rPr>
  </w:style>
  <w:style w:type="character" w:customStyle="1" w:styleId="CommentTextChar">
    <w:name w:val="Comment Text Char"/>
    <w:basedOn w:val="DefaultParagraphFont"/>
    <w:link w:val="CommentText"/>
    <w:uiPriority w:val="99"/>
    <w:semiHidden/>
    <w:rsid w:val="00DA2DF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A2DF3"/>
    <w:rPr>
      <w:b/>
      <w:bCs/>
    </w:rPr>
  </w:style>
  <w:style w:type="character" w:customStyle="1" w:styleId="CommentSubjectChar">
    <w:name w:val="Comment Subject Char"/>
    <w:basedOn w:val="CommentTextChar"/>
    <w:link w:val="CommentSubject"/>
    <w:uiPriority w:val="99"/>
    <w:semiHidden/>
    <w:rsid w:val="00DA2DF3"/>
    <w:rPr>
      <w:rFonts w:ascii="Calibri" w:eastAsia="Calibri" w:hAnsi="Calibri" w:cs="Calibri"/>
      <w:b/>
      <w:bCs/>
      <w:color w:val="000000"/>
      <w:sz w:val="20"/>
      <w:szCs w:val="20"/>
    </w:rPr>
  </w:style>
  <w:style w:type="paragraph" w:styleId="BodyText">
    <w:name w:val="Body Text"/>
    <w:basedOn w:val="Normal"/>
    <w:link w:val="BodyTextChar"/>
    <w:rsid w:val="00DA2DF3"/>
    <w:pPr>
      <w:spacing w:after="200" w:line="288" w:lineRule="auto"/>
      <w:ind w:left="624" w:firstLine="0"/>
      <w:jc w:val="both"/>
    </w:pPr>
    <w:rPr>
      <w:rFonts w:ascii="CG Times" w:eastAsia="Times New Roman" w:hAnsi="CG Times" w:cs="Times New Roman"/>
      <w:color w:val="auto"/>
      <w:sz w:val="22"/>
      <w:szCs w:val="20"/>
      <w:lang w:eastAsia="en-US"/>
    </w:rPr>
  </w:style>
  <w:style w:type="character" w:customStyle="1" w:styleId="BodyTextChar">
    <w:name w:val="Body Text Char"/>
    <w:basedOn w:val="DefaultParagraphFont"/>
    <w:link w:val="BodyText"/>
    <w:rsid w:val="00DA2DF3"/>
    <w:rPr>
      <w:rFonts w:ascii="CG Times" w:eastAsia="Times New Roman" w:hAnsi="CG Times" w:cs="Times New Roman"/>
      <w:szCs w:val="20"/>
      <w:lang w:eastAsia="en-US"/>
    </w:rPr>
  </w:style>
  <w:style w:type="character" w:styleId="Strong">
    <w:name w:val="Strong"/>
    <w:basedOn w:val="DefaultParagraphFont"/>
    <w:uiPriority w:val="22"/>
    <w:qFormat/>
    <w:rsid w:val="00DA2DF3"/>
    <w:rPr>
      <w:b/>
      <w:bCs/>
    </w:rPr>
  </w:style>
  <w:style w:type="character" w:customStyle="1" w:styleId="apple-converted-space">
    <w:name w:val="apple-converted-space"/>
    <w:basedOn w:val="DefaultParagraphFont"/>
    <w:rsid w:val="00DA2DF3"/>
  </w:style>
  <w:style w:type="paragraph" w:styleId="Header">
    <w:name w:val="header"/>
    <w:basedOn w:val="Normal"/>
    <w:link w:val="HeaderChar"/>
    <w:uiPriority w:val="99"/>
    <w:unhideWhenUsed/>
    <w:rsid w:val="00DA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F3"/>
    <w:rPr>
      <w:rFonts w:ascii="Calibri" w:eastAsia="Calibri" w:hAnsi="Calibri" w:cs="Calibri"/>
      <w:color w:val="000000"/>
      <w:sz w:val="24"/>
    </w:rPr>
  </w:style>
  <w:style w:type="paragraph" w:styleId="ListParagraph">
    <w:name w:val="List Paragraph"/>
    <w:basedOn w:val="Normal"/>
    <w:uiPriority w:val="34"/>
    <w:qFormat/>
    <w:rsid w:val="00DA2DF3"/>
    <w:pPr>
      <w:ind w:left="720"/>
      <w:contextualSpacing/>
    </w:pPr>
  </w:style>
  <w:style w:type="paragraph" w:styleId="Footer">
    <w:name w:val="footer"/>
    <w:basedOn w:val="Normal"/>
    <w:link w:val="FooterChar"/>
    <w:uiPriority w:val="99"/>
    <w:semiHidden/>
    <w:unhideWhenUsed/>
    <w:rsid w:val="00DA2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DF3"/>
    <w:rPr>
      <w:rFonts w:ascii="Calibri" w:eastAsia="Calibri" w:hAnsi="Calibri" w:cs="Calibri"/>
      <w:color w:val="000000"/>
      <w:sz w:val="24"/>
    </w:rPr>
  </w:style>
  <w:style w:type="character" w:styleId="PageNumber">
    <w:name w:val="page number"/>
    <w:basedOn w:val="DefaultParagraphFont"/>
    <w:uiPriority w:val="99"/>
    <w:semiHidden/>
    <w:unhideWhenUsed/>
    <w:rsid w:val="00DA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NAYT Sample Policy - Safeguarding and Child Protection Policy and Procedure.docx</vt:lpstr>
    </vt:vector>
  </TitlesOfParts>
  <Company>ATG</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NAYT Sample Policy - Safeguarding and Child Protection Policy and Procedure.docx</dc:title>
  <dc:subject/>
  <dc:creator>BonBonElectron</dc:creator>
  <cp:keywords/>
  <cp:lastModifiedBy>Frances</cp:lastModifiedBy>
  <cp:revision>4</cp:revision>
  <cp:lastPrinted>2019-01-22T15:50:00Z</cp:lastPrinted>
  <dcterms:created xsi:type="dcterms:W3CDTF">2019-10-06T18:10:00Z</dcterms:created>
  <dcterms:modified xsi:type="dcterms:W3CDTF">2019-10-21T11:23:00Z</dcterms:modified>
</cp:coreProperties>
</file>